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B1CE" w14:textId="77777777" w:rsidR="007E7737" w:rsidRPr="006057A3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ED2D4F" w14:textId="77777777" w:rsidR="007E7737" w:rsidRPr="006057A3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57A3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6DF02B1B" w14:textId="77777777" w:rsidR="007E7737" w:rsidRPr="006057A3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57A3">
        <w:rPr>
          <w:rFonts w:ascii="Arial" w:hAnsi="Arial" w:cs="Arial"/>
          <w:b/>
          <w:bCs/>
          <w:sz w:val="20"/>
          <w:szCs w:val="20"/>
        </w:rPr>
        <w:t>I. GODINA</w:t>
      </w:r>
    </w:p>
    <w:p w14:paraId="31B28ADE" w14:textId="272F613B" w:rsidR="007E7737" w:rsidRPr="006057A3" w:rsidRDefault="00820C2C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57A3">
        <w:rPr>
          <w:rFonts w:ascii="Arial" w:hAnsi="Arial" w:cs="Arial"/>
          <w:b/>
          <w:bCs/>
          <w:sz w:val="20"/>
          <w:szCs w:val="20"/>
        </w:rPr>
        <w:t>Ak. god. 202</w:t>
      </w:r>
      <w:r w:rsidR="001C2AB3" w:rsidRPr="006057A3">
        <w:rPr>
          <w:rFonts w:ascii="Arial" w:hAnsi="Arial" w:cs="Arial"/>
          <w:b/>
          <w:bCs/>
          <w:sz w:val="20"/>
          <w:szCs w:val="20"/>
        </w:rPr>
        <w:t>2</w:t>
      </w:r>
      <w:r w:rsidRPr="006057A3">
        <w:rPr>
          <w:rFonts w:ascii="Arial" w:hAnsi="Arial" w:cs="Arial"/>
          <w:b/>
          <w:bCs/>
          <w:sz w:val="20"/>
          <w:szCs w:val="20"/>
        </w:rPr>
        <w:t>./202</w:t>
      </w:r>
      <w:r w:rsidR="001C2AB3" w:rsidRPr="006057A3">
        <w:rPr>
          <w:rFonts w:ascii="Arial" w:hAnsi="Arial" w:cs="Arial"/>
          <w:b/>
          <w:bCs/>
          <w:sz w:val="20"/>
          <w:szCs w:val="20"/>
        </w:rPr>
        <w:t>3</w:t>
      </w:r>
      <w:r w:rsidRPr="006057A3">
        <w:rPr>
          <w:rFonts w:ascii="Arial" w:hAnsi="Arial" w:cs="Arial"/>
          <w:b/>
          <w:bCs/>
          <w:sz w:val="20"/>
          <w:szCs w:val="20"/>
        </w:rPr>
        <w:t>.</w:t>
      </w:r>
    </w:p>
    <w:p w14:paraId="29863B65" w14:textId="77777777" w:rsidR="007E7737" w:rsidRPr="006057A3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A155E1" w14:textId="77777777" w:rsidR="007E7737" w:rsidRPr="006057A3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057A3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499"/>
        <w:gridCol w:w="600"/>
        <w:gridCol w:w="600"/>
        <w:gridCol w:w="570"/>
        <w:gridCol w:w="750"/>
        <w:gridCol w:w="3479"/>
      </w:tblGrid>
      <w:tr w:rsidR="006057A3" w:rsidRPr="006057A3" w14:paraId="03301BE5" w14:textId="77777777" w:rsidTr="00042F71">
        <w:tc>
          <w:tcPr>
            <w:tcW w:w="3499" w:type="dxa"/>
            <w:vAlign w:val="center"/>
          </w:tcPr>
          <w:p w14:paraId="51685774" w14:textId="77777777" w:rsidR="007E7737" w:rsidRPr="006057A3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AEFD841" w14:textId="77777777" w:rsidR="007E7737" w:rsidRPr="006057A3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E480AA8" w14:textId="77777777" w:rsidR="007E7737" w:rsidRPr="006057A3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CCDAF17" w14:textId="77777777" w:rsidR="007E7737" w:rsidRPr="006057A3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9C2D9F3" w14:textId="77777777" w:rsidR="007E7737" w:rsidRPr="006057A3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6057A3" w:rsidRPr="006057A3" w14:paraId="1DC8C34E" w14:textId="77777777" w:rsidTr="00042F71">
        <w:tc>
          <w:tcPr>
            <w:tcW w:w="3499" w:type="dxa"/>
          </w:tcPr>
          <w:p w14:paraId="67AAC0C8" w14:textId="77777777" w:rsidR="007E7737" w:rsidRPr="006057A3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CB2B963" w14:textId="77777777" w:rsidR="007E7737" w:rsidRPr="006057A3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F7ED7B2" w14:textId="77777777" w:rsidR="007E7737" w:rsidRPr="006057A3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10257B25" w14:textId="77777777" w:rsidR="007E7737" w:rsidRPr="006057A3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08F1E5C1" w14:textId="77777777" w:rsidR="007E7737" w:rsidRPr="006057A3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4307D024" w14:textId="77777777" w:rsidR="007E7737" w:rsidRPr="006057A3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6057A3" w:rsidRPr="006057A3" w14:paraId="153102B9" w14:textId="77777777" w:rsidTr="00042F71">
        <w:tc>
          <w:tcPr>
            <w:tcW w:w="3499" w:type="dxa"/>
            <w:shd w:val="clear" w:color="auto" w:fill="auto"/>
          </w:tcPr>
          <w:p w14:paraId="4A3940C9" w14:textId="401CA75F" w:rsidR="00B96067" w:rsidRPr="006057A3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Informacijska tehnologija za informacijske stručnjake</w:t>
            </w:r>
          </w:p>
        </w:tc>
        <w:tc>
          <w:tcPr>
            <w:tcW w:w="600" w:type="dxa"/>
            <w:shd w:val="clear" w:color="auto" w:fill="auto"/>
          </w:tcPr>
          <w:p w14:paraId="11773CD5" w14:textId="264DC7F2" w:rsidR="00B96067" w:rsidRPr="006057A3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6657ABE" w14:textId="10FC5FFD" w:rsidR="00B96067" w:rsidRPr="006057A3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E2289D1" w14:textId="3CFB34EB" w:rsidR="00B96067" w:rsidRPr="006057A3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E0DD2A5" w14:textId="0C29E434" w:rsidR="00B96067" w:rsidRPr="006057A3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6356D4DD" w14:textId="4C77F651" w:rsidR="00B96067" w:rsidRPr="006057A3" w:rsidRDefault="00F64579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B96067" w:rsidRPr="006057A3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B96067"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Anita Papić</w:t>
            </w:r>
          </w:p>
        </w:tc>
      </w:tr>
      <w:tr w:rsidR="006057A3" w:rsidRPr="006057A3" w14:paraId="6B05D863" w14:textId="77777777" w:rsidTr="00042F71">
        <w:tc>
          <w:tcPr>
            <w:tcW w:w="3499" w:type="dxa"/>
            <w:shd w:val="clear" w:color="auto" w:fill="auto"/>
          </w:tcPr>
          <w:p w14:paraId="1142B2B7" w14:textId="08E957C6" w:rsidR="00B96067" w:rsidRPr="006057A3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Uvod u znanstvenoistraživački rad</w:t>
            </w:r>
          </w:p>
        </w:tc>
        <w:tc>
          <w:tcPr>
            <w:tcW w:w="600" w:type="dxa"/>
            <w:shd w:val="clear" w:color="auto" w:fill="auto"/>
          </w:tcPr>
          <w:p w14:paraId="7AD8FADA" w14:textId="2FCA4631" w:rsidR="00B96067" w:rsidRPr="006057A3" w:rsidRDefault="000A676F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46CECEE7" w14:textId="711C78AD" w:rsidR="00B96067" w:rsidRPr="006057A3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C4E6BDF" w14:textId="77777777" w:rsidR="00B96067" w:rsidRPr="006057A3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6E44525" w14:textId="06B32315" w:rsidR="00B96067" w:rsidRPr="006057A3" w:rsidRDefault="000A676F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10081C4" w14:textId="56207797" w:rsidR="00B96067" w:rsidRPr="006057A3" w:rsidRDefault="00EC22F3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E3D4C04" w14:textId="1EB55A5A" w:rsidR="00B96067" w:rsidRPr="006057A3" w:rsidRDefault="00EC22F3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09A42C5" w14:textId="428F376C" w:rsidR="00B96067" w:rsidRPr="006057A3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0B4E050D" w14:textId="77777777" w:rsidR="00B96067" w:rsidRPr="006057A3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Damir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09004939" w14:textId="4B247CE5" w:rsidR="00B96067" w:rsidRPr="006057A3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6057A3" w:rsidRPr="006057A3" w14:paraId="4D19D0FE" w14:textId="77777777" w:rsidTr="00042F71">
        <w:tc>
          <w:tcPr>
            <w:tcW w:w="3499" w:type="dxa"/>
            <w:shd w:val="clear" w:color="auto" w:fill="auto"/>
            <w:vAlign w:val="center"/>
          </w:tcPr>
          <w:p w14:paraId="1FDD8594" w14:textId="6E8A3616" w:rsidR="00747AB1" w:rsidRPr="006057A3" w:rsidRDefault="008B13E8" w:rsidP="00747AB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Osnove informacijske djelatnosti</w:t>
            </w:r>
          </w:p>
        </w:tc>
        <w:tc>
          <w:tcPr>
            <w:tcW w:w="600" w:type="dxa"/>
            <w:shd w:val="clear" w:color="auto" w:fill="auto"/>
          </w:tcPr>
          <w:p w14:paraId="739054CA" w14:textId="36260A00" w:rsidR="00747AB1" w:rsidRPr="006057A3" w:rsidRDefault="00F76D48" w:rsidP="008B13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C2A5457" w14:textId="0FE4F5CC" w:rsidR="00747AB1" w:rsidRPr="006057A3" w:rsidRDefault="00F76D48" w:rsidP="008B13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8C4578F" w14:textId="143AF466" w:rsidR="00747AB1" w:rsidRPr="006057A3" w:rsidRDefault="00F76D48" w:rsidP="008B13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3F5FD3CE" w14:textId="41DAC1FD" w:rsidR="00747AB1" w:rsidRPr="006057A3" w:rsidRDefault="00747AB1" w:rsidP="00747A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62400557" w14:textId="5569009B" w:rsidR="008B13E8" w:rsidRPr="006057A3" w:rsidRDefault="008B13E8" w:rsidP="00747AB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 xml:space="preserve">prof. dr. sc.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</w:rPr>
              <w:t>Sanjica</w:t>
            </w:r>
            <w:proofErr w:type="spellEnd"/>
            <w:r w:rsidRPr="006057A3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</w:rPr>
              <w:t>Faletar</w:t>
            </w:r>
            <w:proofErr w:type="spellEnd"/>
          </w:p>
        </w:tc>
      </w:tr>
      <w:tr w:rsidR="006057A3" w:rsidRPr="006057A3" w14:paraId="12F84CFA" w14:textId="77777777" w:rsidTr="00042F71">
        <w:tc>
          <w:tcPr>
            <w:tcW w:w="3499" w:type="dxa"/>
            <w:shd w:val="clear" w:color="auto" w:fill="auto"/>
          </w:tcPr>
          <w:p w14:paraId="25DAA96C" w14:textId="094A58E1" w:rsidR="009C7390" w:rsidRPr="006057A3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Engleski za humanističke i društvene znanosti I</w:t>
            </w:r>
          </w:p>
        </w:tc>
        <w:tc>
          <w:tcPr>
            <w:tcW w:w="600" w:type="dxa"/>
            <w:shd w:val="clear" w:color="auto" w:fill="auto"/>
          </w:tcPr>
          <w:p w14:paraId="50A250DA" w14:textId="0DE2C0BF" w:rsidR="009C7390" w:rsidRPr="006057A3" w:rsidRDefault="00A50926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.-</w:t>
            </w:r>
          </w:p>
        </w:tc>
        <w:tc>
          <w:tcPr>
            <w:tcW w:w="600" w:type="dxa"/>
            <w:shd w:val="clear" w:color="auto" w:fill="auto"/>
          </w:tcPr>
          <w:p w14:paraId="7E049302" w14:textId="3986D953" w:rsidR="009C7390" w:rsidRPr="006057A3" w:rsidRDefault="00A50926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088AF70" w14:textId="77777777" w:rsidR="009C7390" w:rsidRPr="006057A3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6BF0AF7" w14:textId="5693815D" w:rsidR="009C7390" w:rsidRPr="006057A3" w:rsidRDefault="007943DD" w:rsidP="009C739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479" w:type="dxa"/>
            <w:shd w:val="clear" w:color="auto" w:fill="auto"/>
          </w:tcPr>
          <w:p w14:paraId="4A14972C" w14:textId="77777777" w:rsidR="009C7390" w:rsidRPr="006057A3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dr. sc. Mirna Varga, viša predavačica</w:t>
            </w:r>
          </w:p>
        </w:tc>
      </w:tr>
      <w:tr w:rsidR="006057A3" w:rsidRPr="006057A3" w14:paraId="40E95B74" w14:textId="77777777" w:rsidTr="00042F71">
        <w:tc>
          <w:tcPr>
            <w:tcW w:w="3499" w:type="dxa"/>
          </w:tcPr>
          <w:p w14:paraId="5AADCC10" w14:textId="77777777" w:rsidR="009C7390" w:rsidRPr="006057A3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</w:t>
            </w:r>
          </w:p>
        </w:tc>
        <w:tc>
          <w:tcPr>
            <w:tcW w:w="600" w:type="dxa"/>
          </w:tcPr>
          <w:p w14:paraId="587A7952" w14:textId="77777777" w:rsidR="009C7390" w:rsidRPr="006057A3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6D8D3420" w14:textId="77777777" w:rsidR="009C7390" w:rsidRPr="006057A3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</w:tcPr>
          <w:p w14:paraId="5D159AB2" w14:textId="77777777" w:rsidR="009C7390" w:rsidRPr="006057A3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20DC8E3C" w14:textId="17E2102E" w:rsidR="009C7390" w:rsidRPr="006057A3" w:rsidRDefault="007943DD" w:rsidP="009C739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</w:t>
            </w:r>
          </w:p>
        </w:tc>
        <w:tc>
          <w:tcPr>
            <w:tcW w:w="3479" w:type="dxa"/>
          </w:tcPr>
          <w:p w14:paraId="48495908" w14:textId="77777777" w:rsidR="009C7390" w:rsidRPr="006057A3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6057A3" w:rsidRPr="006057A3" w14:paraId="4935FE87" w14:textId="77777777" w:rsidTr="00042F71">
        <w:tc>
          <w:tcPr>
            <w:tcW w:w="3499" w:type="dxa"/>
          </w:tcPr>
          <w:p w14:paraId="536638EC" w14:textId="77777777" w:rsidR="009C7390" w:rsidRPr="006057A3" w:rsidRDefault="009C7390" w:rsidP="009C739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13A29007" w14:textId="19FD1A08" w:rsidR="00657CE8" w:rsidRPr="006057A3" w:rsidRDefault="009C7390" w:rsidP="009C739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</w:tcPr>
          <w:p w14:paraId="5E7C0B4C" w14:textId="77777777" w:rsidR="009C7390" w:rsidRPr="006057A3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7CA49A2" w14:textId="77777777" w:rsidR="009C7390" w:rsidRPr="006057A3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0677C2B1" w14:textId="77777777" w:rsidR="009C7390" w:rsidRPr="006057A3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3B74B6ED" w14:textId="77777777" w:rsidR="009C7390" w:rsidRPr="006057A3" w:rsidRDefault="009C7390" w:rsidP="009C739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079A6589" w14:textId="77777777" w:rsidR="009C7390" w:rsidRPr="006057A3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77456143" w14:textId="77777777" w:rsidR="007E7737" w:rsidRPr="006057A3" w:rsidRDefault="007E7737" w:rsidP="007A1C7D">
      <w:pPr>
        <w:rPr>
          <w:rFonts w:ascii="Arial" w:hAnsi="Arial" w:cs="Arial"/>
          <w:sz w:val="20"/>
          <w:szCs w:val="20"/>
        </w:rPr>
      </w:pPr>
    </w:p>
    <w:p w14:paraId="750850CE" w14:textId="387F4963" w:rsidR="000F2765" w:rsidRPr="006057A3" w:rsidRDefault="00657CE8" w:rsidP="006057A3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6057A3">
        <w:rPr>
          <w:rFonts w:ascii="Arial" w:hAnsi="Arial" w:cs="Arial"/>
          <w:b/>
          <w:bCs/>
          <w:sz w:val="17"/>
          <w:szCs w:val="17"/>
        </w:rPr>
        <w:t>Napomen</w:t>
      </w:r>
      <w:r w:rsidR="000F2765" w:rsidRPr="006057A3">
        <w:rPr>
          <w:rFonts w:ascii="Arial" w:hAnsi="Arial" w:cs="Arial"/>
          <w:b/>
          <w:bCs/>
          <w:sz w:val="17"/>
          <w:szCs w:val="17"/>
        </w:rPr>
        <w:t>e</w:t>
      </w:r>
      <w:r w:rsidRPr="006057A3">
        <w:rPr>
          <w:rFonts w:ascii="Arial" w:hAnsi="Arial" w:cs="Arial"/>
          <w:bCs/>
          <w:sz w:val="17"/>
          <w:szCs w:val="17"/>
        </w:rPr>
        <w:t xml:space="preserve">: </w:t>
      </w:r>
      <w:r w:rsidRPr="006057A3">
        <w:rPr>
          <w:rFonts w:ascii="Arial" w:hAnsi="Arial" w:cs="Arial"/>
          <w:bCs/>
          <w:sz w:val="16"/>
          <w:szCs w:val="16"/>
        </w:rPr>
        <w:t xml:space="preserve">Student u zimskom semestru mora ostvariti </w:t>
      </w:r>
      <w:r w:rsidR="001A750E" w:rsidRPr="006057A3">
        <w:rPr>
          <w:rFonts w:ascii="Arial" w:hAnsi="Arial" w:cs="Arial"/>
          <w:bCs/>
          <w:sz w:val="16"/>
          <w:szCs w:val="16"/>
        </w:rPr>
        <w:t xml:space="preserve">najmanje </w:t>
      </w:r>
      <w:r w:rsidRPr="006057A3">
        <w:rPr>
          <w:rFonts w:ascii="Arial" w:hAnsi="Arial" w:cs="Arial"/>
          <w:bCs/>
          <w:sz w:val="16"/>
          <w:szCs w:val="16"/>
        </w:rPr>
        <w:t>16,5 ECTS bodova kroz obveznu nastavu iz sadržaja obuhvaćeni</w:t>
      </w:r>
      <w:r w:rsidR="00EF2637" w:rsidRPr="006057A3">
        <w:rPr>
          <w:rFonts w:ascii="Arial" w:hAnsi="Arial" w:cs="Arial"/>
          <w:bCs/>
          <w:sz w:val="16"/>
          <w:szCs w:val="16"/>
        </w:rPr>
        <w:t>h</w:t>
      </w:r>
      <w:r w:rsidRPr="006057A3">
        <w:rPr>
          <w:rFonts w:ascii="Arial" w:hAnsi="Arial" w:cs="Arial"/>
          <w:bCs/>
          <w:sz w:val="16"/>
          <w:szCs w:val="16"/>
        </w:rPr>
        <w:t xml:space="preserve"> studijskim programom.</w:t>
      </w:r>
      <w:r w:rsidR="000F2765" w:rsidRPr="006057A3">
        <w:rPr>
          <w:rFonts w:ascii="Arial" w:hAnsi="Arial" w:cs="Arial"/>
          <w:b/>
          <w:sz w:val="16"/>
          <w:szCs w:val="16"/>
        </w:rPr>
        <w:t xml:space="preserve"> </w:t>
      </w:r>
    </w:p>
    <w:p w14:paraId="36D7DF1F" w14:textId="35D07C12" w:rsidR="002247C4" w:rsidRPr="006057A3" w:rsidRDefault="000F2765" w:rsidP="006057A3">
      <w:pPr>
        <w:ind w:left="426"/>
        <w:jc w:val="both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 xml:space="preserve">Ako je student izabrao kombinaciju studija </w:t>
      </w:r>
      <w:r w:rsidRPr="006057A3">
        <w:rPr>
          <w:rFonts w:ascii="Arial" w:hAnsi="Arial" w:cs="Arial"/>
          <w:b/>
          <w:sz w:val="16"/>
          <w:szCs w:val="16"/>
        </w:rPr>
        <w:t>Informatologije sa studijem Njemačkog jezika i književnosti</w:t>
      </w:r>
      <w:r w:rsidRPr="006057A3">
        <w:rPr>
          <w:rFonts w:ascii="Arial" w:hAnsi="Arial" w:cs="Arial"/>
          <w:sz w:val="16"/>
          <w:szCs w:val="16"/>
        </w:rPr>
        <w:t xml:space="preserve">, onda za slušanje predmeta </w:t>
      </w:r>
      <w:r w:rsidRPr="006057A3">
        <w:rPr>
          <w:rFonts w:ascii="Arial" w:hAnsi="Arial" w:cs="Arial"/>
          <w:i/>
          <w:sz w:val="16"/>
          <w:szCs w:val="16"/>
        </w:rPr>
        <w:t>Engleski za humanističke i društvene znanosti I</w:t>
      </w:r>
      <w:r w:rsidRPr="006057A3">
        <w:rPr>
          <w:rFonts w:ascii="Arial" w:hAnsi="Arial" w:cs="Arial"/>
          <w:sz w:val="16"/>
          <w:szCs w:val="16"/>
        </w:rPr>
        <w:t xml:space="preserve">. dobiva  ukupno </w:t>
      </w:r>
      <w:r w:rsidR="00C5098A" w:rsidRPr="006057A3">
        <w:rPr>
          <w:rFonts w:ascii="Arial" w:hAnsi="Arial" w:cs="Arial"/>
          <w:sz w:val="16"/>
          <w:szCs w:val="16"/>
        </w:rPr>
        <w:t>2</w:t>
      </w:r>
      <w:r w:rsidRPr="006057A3">
        <w:rPr>
          <w:rFonts w:ascii="Arial" w:hAnsi="Arial" w:cs="Arial"/>
          <w:sz w:val="16"/>
          <w:szCs w:val="16"/>
        </w:rPr>
        <w:t xml:space="preserve"> ECTS-a, jer se taj kolegij ne izvodi na studiju Njemačkog jezika i književnosti</w:t>
      </w:r>
      <w:r w:rsidR="001A750E" w:rsidRPr="006057A3">
        <w:rPr>
          <w:rFonts w:ascii="Arial" w:hAnsi="Arial" w:cs="Arial"/>
          <w:sz w:val="16"/>
          <w:szCs w:val="16"/>
        </w:rPr>
        <w:t>, čime ostvaruje</w:t>
      </w:r>
      <w:r w:rsidR="00C5098A" w:rsidRPr="006057A3">
        <w:rPr>
          <w:rFonts w:ascii="Arial" w:hAnsi="Arial" w:cs="Arial"/>
          <w:sz w:val="16"/>
          <w:szCs w:val="16"/>
        </w:rPr>
        <w:t xml:space="preserve"> 17,5 </w:t>
      </w:r>
      <w:r w:rsidR="001A750E" w:rsidRPr="006057A3">
        <w:rPr>
          <w:rFonts w:ascii="Arial" w:hAnsi="Arial" w:cs="Arial"/>
          <w:sz w:val="16"/>
          <w:szCs w:val="16"/>
        </w:rPr>
        <w:t>bodova</w:t>
      </w:r>
      <w:r w:rsidR="00C24B66" w:rsidRPr="006057A3">
        <w:rPr>
          <w:rFonts w:ascii="Arial" w:hAnsi="Arial" w:cs="Arial"/>
          <w:sz w:val="16"/>
          <w:szCs w:val="16"/>
        </w:rPr>
        <w:t>.</w:t>
      </w:r>
    </w:p>
    <w:p w14:paraId="4A050B81" w14:textId="2C66FDAA" w:rsidR="000F2765" w:rsidRPr="006057A3" w:rsidRDefault="002247C4" w:rsidP="006057A3">
      <w:pPr>
        <w:ind w:left="426"/>
        <w:jc w:val="both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>A</w:t>
      </w:r>
      <w:r w:rsidR="000F2765" w:rsidRPr="006057A3">
        <w:rPr>
          <w:rFonts w:ascii="Arial" w:hAnsi="Arial" w:cs="Arial"/>
          <w:sz w:val="16"/>
          <w:szCs w:val="16"/>
        </w:rPr>
        <w:t xml:space="preserve">ko je student izabrao kombinaciju studija </w:t>
      </w:r>
      <w:r w:rsidR="000F2765" w:rsidRPr="006057A3">
        <w:rPr>
          <w:rFonts w:ascii="Arial" w:hAnsi="Arial" w:cs="Arial"/>
          <w:b/>
          <w:sz w:val="16"/>
          <w:szCs w:val="16"/>
        </w:rPr>
        <w:t>Informatologije sa studijem Engleskog jezika i književnosti</w:t>
      </w:r>
      <w:r w:rsidR="000F2765" w:rsidRPr="006057A3">
        <w:rPr>
          <w:rFonts w:ascii="Arial" w:hAnsi="Arial" w:cs="Arial"/>
          <w:sz w:val="16"/>
          <w:szCs w:val="16"/>
        </w:rPr>
        <w:t xml:space="preserve">, onda ne upisuje kolegij </w:t>
      </w:r>
      <w:r w:rsidR="000F2765" w:rsidRPr="006057A3">
        <w:rPr>
          <w:rFonts w:ascii="Arial" w:hAnsi="Arial" w:cs="Arial"/>
          <w:i/>
          <w:sz w:val="16"/>
          <w:szCs w:val="16"/>
        </w:rPr>
        <w:t>Engleski za humanističke i društvene znanosti I</w:t>
      </w:r>
      <w:r w:rsidR="000F2765" w:rsidRPr="006057A3">
        <w:rPr>
          <w:rFonts w:ascii="Arial" w:hAnsi="Arial" w:cs="Arial"/>
          <w:sz w:val="16"/>
          <w:szCs w:val="16"/>
        </w:rPr>
        <w:t xml:space="preserve">., već </w:t>
      </w:r>
      <w:r w:rsidR="000F2765" w:rsidRPr="006057A3">
        <w:rPr>
          <w:rStyle w:val="Strong"/>
          <w:rFonts w:ascii="Arial" w:hAnsi="Arial" w:cs="Arial"/>
          <w:b w:val="0"/>
          <w:sz w:val="16"/>
          <w:szCs w:val="16"/>
        </w:rPr>
        <w:t>iznimno</w:t>
      </w:r>
      <w:r w:rsidR="000F2765" w:rsidRPr="006057A3">
        <w:rPr>
          <w:rFonts w:ascii="Arial" w:hAnsi="Arial" w:cs="Arial"/>
          <w:sz w:val="16"/>
          <w:szCs w:val="16"/>
        </w:rPr>
        <w:t xml:space="preserve"> </w:t>
      </w:r>
      <w:r w:rsidR="00C5098A" w:rsidRPr="006057A3">
        <w:rPr>
          <w:rFonts w:ascii="Arial" w:hAnsi="Arial" w:cs="Arial"/>
          <w:sz w:val="16"/>
          <w:szCs w:val="16"/>
        </w:rPr>
        <w:t xml:space="preserve">u zimskom semestru </w:t>
      </w:r>
      <w:r w:rsidR="000F2765" w:rsidRPr="006057A3">
        <w:rPr>
          <w:rFonts w:ascii="Arial" w:hAnsi="Arial" w:cs="Arial"/>
          <w:sz w:val="16"/>
          <w:szCs w:val="16"/>
        </w:rPr>
        <w:t xml:space="preserve">upisuje izborni kolegij </w:t>
      </w:r>
      <w:r w:rsidR="000F2765" w:rsidRPr="006057A3">
        <w:rPr>
          <w:rFonts w:ascii="Arial" w:hAnsi="Arial" w:cs="Arial"/>
          <w:i/>
          <w:sz w:val="16"/>
          <w:szCs w:val="16"/>
        </w:rPr>
        <w:t>Osnove jezične kulture</w:t>
      </w:r>
      <w:r w:rsidR="000F2765" w:rsidRPr="006057A3">
        <w:rPr>
          <w:rFonts w:ascii="Arial" w:hAnsi="Arial" w:cs="Arial"/>
          <w:sz w:val="16"/>
          <w:szCs w:val="16"/>
        </w:rPr>
        <w:t xml:space="preserve"> </w:t>
      </w:r>
      <w:r w:rsidR="00C5098A" w:rsidRPr="006057A3">
        <w:rPr>
          <w:rFonts w:ascii="Arial" w:hAnsi="Arial" w:cs="Arial"/>
          <w:sz w:val="16"/>
          <w:szCs w:val="16"/>
        </w:rPr>
        <w:t xml:space="preserve"> koji nosi 4 ECTS </w:t>
      </w:r>
      <w:r w:rsidR="000F2765" w:rsidRPr="006057A3">
        <w:rPr>
          <w:rFonts w:ascii="Arial" w:hAnsi="Arial" w:cs="Arial"/>
          <w:sz w:val="16"/>
          <w:szCs w:val="16"/>
        </w:rPr>
        <w:t>iz preddiplomskog jednopredmetnog studijskoga programa Informatologija</w:t>
      </w:r>
      <w:r w:rsidR="001A750E" w:rsidRPr="006057A3">
        <w:rPr>
          <w:rFonts w:ascii="Arial" w:hAnsi="Arial" w:cs="Arial"/>
          <w:sz w:val="16"/>
          <w:szCs w:val="16"/>
        </w:rPr>
        <w:t>, čime ostvaruje</w:t>
      </w:r>
      <w:r w:rsidR="00C5098A" w:rsidRPr="006057A3">
        <w:rPr>
          <w:rFonts w:ascii="Arial" w:hAnsi="Arial" w:cs="Arial"/>
          <w:sz w:val="16"/>
          <w:szCs w:val="16"/>
        </w:rPr>
        <w:t xml:space="preserve"> 19,5 ECTS</w:t>
      </w:r>
      <w:r w:rsidR="001A750E" w:rsidRPr="006057A3">
        <w:rPr>
          <w:rFonts w:ascii="Arial" w:hAnsi="Arial" w:cs="Arial"/>
          <w:sz w:val="16"/>
          <w:szCs w:val="16"/>
        </w:rPr>
        <w:t xml:space="preserve"> bodova</w:t>
      </w:r>
      <w:r w:rsidR="004958EC">
        <w:rPr>
          <w:rFonts w:ascii="Arial" w:hAnsi="Arial" w:cs="Arial"/>
          <w:sz w:val="16"/>
          <w:szCs w:val="16"/>
        </w:rPr>
        <w:t>.</w:t>
      </w:r>
    </w:p>
    <w:p w14:paraId="29612AF1" w14:textId="1D72448D" w:rsidR="000F2765" w:rsidRPr="006057A3" w:rsidRDefault="000F2765" w:rsidP="006057A3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 w:rsidRPr="006057A3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</w:t>
      </w:r>
      <w:r w:rsidR="002247C4" w:rsidRPr="006057A3">
        <w:rPr>
          <w:rFonts w:ascii="Arial" w:eastAsia="Arial" w:hAnsi="Arial" w:cs="Arial"/>
          <w:sz w:val="16"/>
          <w:szCs w:val="16"/>
        </w:rPr>
        <w:t xml:space="preserve"> (osim navedenih kombinacija)</w:t>
      </w:r>
      <w:r w:rsidRPr="006057A3">
        <w:rPr>
          <w:rFonts w:ascii="Arial" w:eastAsia="Arial" w:hAnsi="Arial" w:cs="Arial"/>
          <w:sz w:val="16"/>
          <w:szCs w:val="16"/>
        </w:rPr>
        <w:t xml:space="preserve"> i 0,5 ECTS boda iz nastave TZK-a.</w:t>
      </w:r>
    </w:p>
    <w:p w14:paraId="1EDCB516" w14:textId="78B0DF83" w:rsidR="00657CE8" w:rsidRPr="006057A3" w:rsidRDefault="00657CE8" w:rsidP="006057A3">
      <w:pPr>
        <w:ind w:left="567" w:right="140"/>
        <w:jc w:val="both"/>
        <w:rPr>
          <w:rFonts w:ascii="Arial" w:hAnsi="Arial" w:cs="Arial"/>
          <w:bCs/>
          <w:sz w:val="16"/>
          <w:szCs w:val="16"/>
        </w:rPr>
      </w:pPr>
    </w:p>
    <w:p w14:paraId="410CB085" w14:textId="11EAE583" w:rsidR="00657CE8" w:rsidRPr="006057A3" w:rsidRDefault="00657CE8" w:rsidP="006057A3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B738B4F" w14:textId="77777777" w:rsidR="00373B31" w:rsidRPr="006057A3" w:rsidRDefault="00373B31" w:rsidP="00657CE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BB14302" w14:textId="1DDC6E30" w:rsidR="007E7737" w:rsidRPr="006057A3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057A3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p w14:paraId="1A647207" w14:textId="77777777" w:rsidR="007E7737" w:rsidRPr="006057A3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497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534"/>
        <w:gridCol w:w="600"/>
        <w:gridCol w:w="543"/>
        <w:gridCol w:w="567"/>
        <w:gridCol w:w="709"/>
        <w:gridCol w:w="3544"/>
      </w:tblGrid>
      <w:tr w:rsidR="006057A3" w:rsidRPr="006057A3" w14:paraId="000F5768" w14:textId="77777777" w:rsidTr="00846139">
        <w:tc>
          <w:tcPr>
            <w:tcW w:w="3534" w:type="dxa"/>
            <w:vAlign w:val="center"/>
          </w:tcPr>
          <w:p w14:paraId="1A774944" w14:textId="77777777" w:rsidR="007E7737" w:rsidRPr="006057A3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10" w:type="dxa"/>
            <w:gridSpan w:val="3"/>
            <w:vAlign w:val="center"/>
          </w:tcPr>
          <w:p w14:paraId="6D427D8F" w14:textId="77777777" w:rsidR="007E7737" w:rsidRPr="006057A3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09" w:type="dxa"/>
            <w:vAlign w:val="center"/>
          </w:tcPr>
          <w:p w14:paraId="2AD7B835" w14:textId="77777777" w:rsidR="007E7737" w:rsidRPr="006057A3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544" w:type="dxa"/>
            <w:vAlign w:val="center"/>
          </w:tcPr>
          <w:p w14:paraId="30C29A67" w14:textId="77777777" w:rsidR="007E7737" w:rsidRPr="006057A3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4AA3065" w14:textId="77777777" w:rsidR="007E7737" w:rsidRPr="006057A3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6057A3" w:rsidRPr="006057A3" w14:paraId="30C6AD68" w14:textId="77777777" w:rsidTr="0040667A">
        <w:tc>
          <w:tcPr>
            <w:tcW w:w="3534" w:type="dxa"/>
          </w:tcPr>
          <w:p w14:paraId="6798D38C" w14:textId="77777777" w:rsidR="007E7737" w:rsidRPr="006057A3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ab/>
            </w:r>
          </w:p>
        </w:tc>
        <w:tc>
          <w:tcPr>
            <w:tcW w:w="600" w:type="dxa"/>
          </w:tcPr>
          <w:p w14:paraId="6CF8867D" w14:textId="77777777" w:rsidR="007E7737" w:rsidRPr="006057A3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543" w:type="dxa"/>
          </w:tcPr>
          <w:p w14:paraId="154C4EB7" w14:textId="77777777" w:rsidR="007E7737" w:rsidRPr="006057A3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67" w:type="dxa"/>
          </w:tcPr>
          <w:p w14:paraId="2B748C23" w14:textId="77777777" w:rsidR="007E7737" w:rsidRPr="006057A3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09" w:type="dxa"/>
          </w:tcPr>
          <w:p w14:paraId="3130E366" w14:textId="77777777" w:rsidR="007E7737" w:rsidRPr="006057A3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3B907AE0" w14:textId="77777777" w:rsidR="007E7737" w:rsidRPr="006057A3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6057A3" w:rsidRPr="006057A3" w14:paraId="500B0B5B" w14:textId="77777777" w:rsidTr="0040667A">
        <w:tc>
          <w:tcPr>
            <w:tcW w:w="3534" w:type="dxa"/>
            <w:shd w:val="clear" w:color="auto" w:fill="auto"/>
          </w:tcPr>
          <w:p w14:paraId="50F733F0" w14:textId="0901616D" w:rsidR="008B13E8" w:rsidRPr="006057A3" w:rsidRDefault="008B13E8" w:rsidP="00ED4E15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Osnove informacijske pismenosti</w:t>
            </w:r>
          </w:p>
        </w:tc>
        <w:tc>
          <w:tcPr>
            <w:tcW w:w="600" w:type="dxa"/>
            <w:shd w:val="clear" w:color="auto" w:fill="auto"/>
          </w:tcPr>
          <w:p w14:paraId="3262EEDC" w14:textId="77777777" w:rsidR="007E7737" w:rsidRPr="006057A3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E50CAE4" w14:textId="1872490A" w:rsidR="008B13E8" w:rsidRPr="006057A3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shd w:val="clear" w:color="auto" w:fill="auto"/>
          </w:tcPr>
          <w:p w14:paraId="07B16927" w14:textId="77777777" w:rsidR="007E7737" w:rsidRPr="006057A3" w:rsidRDefault="007E7737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E665FA9" w14:textId="45FBF0B9" w:rsidR="008B13E8" w:rsidRPr="006057A3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BF06FA" w:rsidRPr="006057A3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14:paraId="4606D177" w14:textId="77777777" w:rsidR="007E7737" w:rsidRPr="006057A3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B362525" w14:textId="231466EA" w:rsidR="008B13E8" w:rsidRPr="006057A3" w:rsidRDefault="008B13E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3BC4AD" w14:textId="020CFEB5" w:rsidR="007E7737" w:rsidRPr="006057A3" w:rsidRDefault="003F6CC0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2708258F" w14:textId="304296F8" w:rsidR="008B13E8" w:rsidRPr="006057A3" w:rsidRDefault="00447C0F" w:rsidP="008B13E8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izv</w:t>
            </w:r>
            <w:r w:rsidR="008B13E8" w:rsidRPr="006057A3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prof.</w:t>
            </w:r>
            <w:r w:rsidR="008B13E8"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</w:t>
            </w: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.</w:t>
            </w:r>
            <w:r w:rsidR="008B13E8"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Ivana Martinović</w:t>
            </w:r>
          </w:p>
          <w:p w14:paraId="5E17BF19" w14:textId="708F0DAF" w:rsidR="007E7737" w:rsidRPr="006057A3" w:rsidRDefault="008B13E8" w:rsidP="00ED4E15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Snježana Stanarević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Katavić</w:t>
            </w:r>
            <w:proofErr w:type="spellEnd"/>
          </w:p>
        </w:tc>
      </w:tr>
      <w:tr w:rsidR="006057A3" w:rsidRPr="006057A3" w14:paraId="01959AF9" w14:textId="77777777" w:rsidTr="0040667A">
        <w:tc>
          <w:tcPr>
            <w:tcW w:w="3534" w:type="dxa"/>
            <w:shd w:val="clear" w:color="auto" w:fill="auto"/>
          </w:tcPr>
          <w:p w14:paraId="52BF83C4" w14:textId="57CC4EC8" w:rsidR="0092399F" w:rsidRPr="006057A3" w:rsidRDefault="0092399F" w:rsidP="0092399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Uvod u povijest knjige</w:t>
            </w:r>
          </w:p>
        </w:tc>
        <w:tc>
          <w:tcPr>
            <w:tcW w:w="600" w:type="dxa"/>
            <w:shd w:val="clear" w:color="auto" w:fill="auto"/>
          </w:tcPr>
          <w:p w14:paraId="4AB9EEBE" w14:textId="77777777" w:rsidR="0092399F" w:rsidRPr="006057A3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562110FA" w14:textId="5A08BE85" w:rsidR="0092399F" w:rsidRPr="006057A3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shd w:val="clear" w:color="auto" w:fill="auto"/>
          </w:tcPr>
          <w:p w14:paraId="3EF3567B" w14:textId="77777777" w:rsidR="0092399F" w:rsidRPr="006057A3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13A5537" w14:textId="184993F0" w:rsidR="0092399F" w:rsidRPr="006057A3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7162483" w14:textId="77777777" w:rsidR="0092399F" w:rsidRPr="006057A3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731D1FF" w14:textId="0B734AC7" w:rsidR="0092399F" w:rsidRPr="006057A3" w:rsidRDefault="0092399F" w:rsidP="009239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40667A" w:rsidRPr="006057A3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D521E12" w14:textId="7429DBCF" w:rsidR="0092399F" w:rsidRPr="006057A3" w:rsidRDefault="0014616D" w:rsidP="009239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3D7179A2" w14:textId="011A0179" w:rsidR="0092399F" w:rsidRPr="006057A3" w:rsidRDefault="0092399F" w:rsidP="0092399F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 xml:space="preserve">prof. dr. sc. Jelena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</w:rPr>
              <w:t>Lakuš</w:t>
            </w:r>
            <w:proofErr w:type="spellEnd"/>
          </w:p>
          <w:p w14:paraId="750951D7" w14:textId="0B082329" w:rsidR="0092399F" w:rsidRPr="006057A3" w:rsidRDefault="0040667A" w:rsidP="0092399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  <w:tr w:rsidR="006057A3" w:rsidRPr="006057A3" w14:paraId="3B949253" w14:textId="77777777" w:rsidTr="0040667A">
        <w:tc>
          <w:tcPr>
            <w:tcW w:w="3534" w:type="dxa"/>
            <w:shd w:val="clear" w:color="auto" w:fill="auto"/>
          </w:tcPr>
          <w:p w14:paraId="28332C9E" w14:textId="7F18CF39" w:rsidR="00E63B01" w:rsidRPr="006057A3" w:rsidRDefault="003025F8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Engleski za humanističke i društvene znanosti </w:t>
            </w:r>
            <w:r w:rsidR="00E63B01" w:rsidRPr="006057A3">
              <w:rPr>
                <w:rFonts w:ascii="Arial" w:hAnsi="Arial" w:cs="Arial"/>
                <w:sz w:val="18"/>
                <w:szCs w:val="20"/>
                <w:lang w:eastAsia="en-US"/>
              </w:rPr>
              <w:t>II</w:t>
            </w:r>
          </w:p>
        </w:tc>
        <w:tc>
          <w:tcPr>
            <w:tcW w:w="600" w:type="dxa"/>
            <w:shd w:val="clear" w:color="auto" w:fill="auto"/>
          </w:tcPr>
          <w:p w14:paraId="4E437826" w14:textId="4FBDFB63" w:rsidR="00E63B01" w:rsidRPr="006057A3" w:rsidRDefault="00A11F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shd w:val="clear" w:color="auto" w:fill="auto"/>
          </w:tcPr>
          <w:p w14:paraId="0D651FFA" w14:textId="2649B6FE" w:rsidR="00E63B01" w:rsidRPr="006057A3" w:rsidRDefault="00A11F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8868F2" w14:textId="77777777" w:rsidR="00E63B01" w:rsidRPr="006057A3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2F15C8" w14:textId="7E232431" w:rsidR="00E63B01" w:rsidRPr="006057A3" w:rsidRDefault="00491CD3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18637BE4" w14:textId="77777777" w:rsidR="00E63B01" w:rsidRPr="006057A3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dr. sc. Mirna Varga, viša predavačica</w:t>
            </w:r>
          </w:p>
        </w:tc>
      </w:tr>
      <w:tr w:rsidR="006057A3" w:rsidRPr="006057A3" w14:paraId="5ED518A7" w14:textId="77777777" w:rsidTr="0040667A">
        <w:tc>
          <w:tcPr>
            <w:tcW w:w="3534" w:type="dxa"/>
          </w:tcPr>
          <w:p w14:paraId="4DBE5258" w14:textId="77777777" w:rsidR="00E63B01" w:rsidRPr="006057A3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II</w:t>
            </w:r>
          </w:p>
        </w:tc>
        <w:tc>
          <w:tcPr>
            <w:tcW w:w="600" w:type="dxa"/>
          </w:tcPr>
          <w:p w14:paraId="1969CBCB" w14:textId="77777777" w:rsidR="00E63B01" w:rsidRPr="006057A3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43" w:type="dxa"/>
          </w:tcPr>
          <w:p w14:paraId="0ABBEBB6" w14:textId="77777777" w:rsidR="00E63B01" w:rsidRPr="006057A3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664E6B19" w14:textId="77777777" w:rsidR="00E63B01" w:rsidRPr="006057A3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14:paraId="696F90F2" w14:textId="25305D2B" w:rsidR="00E63B01" w:rsidRPr="006057A3" w:rsidRDefault="00491CD3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</w:t>
            </w:r>
          </w:p>
        </w:tc>
        <w:tc>
          <w:tcPr>
            <w:tcW w:w="3544" w:type="dxa"/>
          </w:tcPr>
          <w:p w14:paraId="78187F35" w14:textId="77777777" w:rsidR="00E63B01" w:rsidRPr="006057A3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6057A3" w:rsidRPr="006057A3" w14:paraId="40C069B9" w14:textId="77777777" w:rsidTr="0040667A">
        <w:tc>
          <w:tcPr>
            <w:tcW w:w="3534" w:type="dxa"/>
          </w:tcPr>
          <w:p w14:paraId="301F9702" w14:textId="631A76BF" w:rsidR="00E63B01" w:rsidRPr="006057A3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Praktičan rad I</w:t>
            </w:r>
          </w:p>
        </w:tc>
        <w:tc>
          <w:tcPr>
            <w:tcW w:w="600" w:type="dxa"/>
          </w:tcPr>
          <w:p w14:paraId="46F1077C" w14:textId="77777777" w:rsidR="00E63B01" w:rsidRPr="006057A3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43" w:type="dxa"/>
          </w:tcPr>
          <w:p w14:paraId="341ED936" w14:textId="0E4A5E4E" w:rsidR="00E63B01" w:rsidRPr="008C5BE4" w:rsidRDefault="003138B4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ins w:id="0" w:author="Korisnik" w:date="2023-02-13T11:15:00Z">
              <w:r>
                <w:rPr>
                  <w:rFonts w:ascii="Arial" w:hAnsi="Arial" w:cs="Arial"/>
                  <w:sz w:val="18"/>
                  <w:szCs w:val="20"/>
                  <w:highlight w:val="yellow"/>
                  <w:lang w:eastAsia="en-US"/>
                </w:rPr>
                <w:t>6</w:t>
              </w:r>
            </w:ins>
            <w:del w:id="1" w:author="Korisnik" w:date="2023-02-13T11:15:00Z">
              <w:r w:rsidR="00D322C0" w:rsidRPr="008C5BE4" w:rsidDel="003138B4">
                <w:rPr>
                  <w:rFonts w:ascii="Arial" w:hAnsi="Arial" w:cs="Arial"/>
                  <w:sz w:val="18"/>
                  <w:szCs w:val="20"/>
                  <w:highlight w:val="yellow"/>
                  <w:lang w:eastAsia="en-US"/>
                </w:rPr>
                <w:delText>3</w:delText>
              </w:r>
            </w:del>
          </w:p>
          <w:p w14:paraId="27B8FF22" w14:textId="36F356F3" w:rsidR="000B759E" w:rsidRPr="006057A3" w:rsidRDefault="000B759E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F208215" w14:textId="77777777" w:rsidR="00E63B01" w:rsidRPr="006057A3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14:paraId="1D2B4B74" w14:textId="017BEA91" w:rsidR="00E63B01" w:rsidRPr="006057A3" w:rsidRDefault="002E608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544" w:type="dxa"/>
          </w:tcPr>
          <w:p w14:paraId="318BF890" w14:textId="305B826B" w:rsidR="00E63B01" w:rsidRPr="008C5BE4" w:rsidRDefault="00152453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doc. dr. sc</w:t>
            </w:r>
            <w:r w:rsidRPr="008C5BE4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. </w:t>
            </w:r>
            <w:r w:rsidR="00D322C0" w:rsidRPr="008C5BE4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Darko </w:t>
            </w:r>
            <w:proofErr w:type="spellStart"/>
            <w:r w:rsidR="00D322C0" w:rsidRPr="008C5BE4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Lacović</w:t>
            </w:r>
            <w:proofErr w:type="spellEnd"/>
          </w:p>
          <w:p w14:paraId="20FA634E" w14:textId="41A70A0E" w:rsidR="000B759E" w:rsidRPr="006057A3" w:rsidRDefault="000B759E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6057A3" w:rsidRPr="006057A3" w14:paraId="262A0302" w14:textId="77777777" w:rsidTr="0040667A">
        <w:tc>
          <w:tcPr>
            <w:tcW w:w="3534" w:type="dxa"/>
          </w:tcPr>
          <w:p w14:paraId="30A4B580" w14:textId="77777777" w:rsidR="00E63B01" w:rsidRPr="006057A3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9D3BA6E" w14:textId="45C095FF" w:rsidR="00E63B01" w:rsidRPr="006057A3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</w:tcPr>
          <w:p w14:paraId="0AA3DA04" w14:textId="77777777" w:rsidR="00E63B01" w:rsidRPr="006057A3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43" w:type="dxa"/>
          </w:tcPr>
          <w:p w14:paraId="4AEF8CF1" w14:textId="77777777" w:rsidR="00E63B01" w:rsidRPr="006057A3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2FEC9F2" w14:textId="77777777" w:rsidR="00E63B01" w:rsidRPr="006057A3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396454B" w14:textId="77777777" w:rsidR="00E63B01" w:rsidRPr="006057A3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16ED3C2B" w14:textId="77777777" w:rsidR="00E63B01" w:rsidRPr="006057A3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14:paraId="3BCE86BC" w14:textId="7184873C" w:rsidR="007E7737" w:rsidRPr="006057A3" w:rsidRDefault="007E7737" w:rsidP="00367BB3">
      <w:pPr>
        <w:ind w:left="426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57A3">
        <w:rPr>
          <w:rFonts w:ascii="Arial" w:hAnsi="Arial" w:cs="Arial"/>
          <w:b/>
          <w:bCs/>
          <w:sz w:val="20"/>
          <w:szCs w:val="20"/>
        </w:rPr>
        <w:br/>
      </w:r>
      <w:r w:rsidR="00367BB3" w:rsidRPr="006057A3">
        <w:rPr>
          <w:rFonts w:ascii="Arial" w:hAnsi="Arial" w:cs="Arial"/>
          <w:b/>
          <w:sz w:val="17"/>
          <w:szCs w:val="17"/>
        </w:rPr>
        <w:t>Napomen</w:t>
      </w:r>
      <w:r w:rsidR="00F22F13" w:rsidRPr="006057A3">
        <w:rPr>
          <w:rFonts w:ascii="Arial" w:hAnsi="Arial" w:cs="Arial"/>
          <w:b/>
          <w:sz w:val="17"/>
          <w:szCs w:val="17"/>
        </w:rPr>
        <w:t>e</w:t>
      </w:r>
      <w:r w:rsidR="00367BB3" w:rsidRPr="006057A3">
        <w:rPr>
          <w:rFonts w:ascii="Arial" w:hAnsi="Arial" w:cs="Arial"/>
          <w:b/>
          <w:sz w:val="17"/>
          <w:szCs w:val="17"/>
        </w:rPr>
        <w:t>:</w:t>
      </w:r>
      <w:r w:rsidR="00367BB3" w:rsidRPr="006057A3">
        <w:rPr>
          <w:rFonts w:ascii="Arial" w:hAnsi="Arial" w:cs="Arial"/>
          <w:sz w:val="17"/>
          <w:szCs w:val="17"/>
        </w:rPr>
        <w:t xml:space="preserve"> </w:t>
      </w:r>
      <w:r w:rsidR="00367BB3" w:rsidRPr="006057A3">
        <w:rPr>
          <w:rFonts w:ascii="Arial" w:hAnsi="Arial" w:cs="Arial"/>
          <w:sz w:val="16"/>
          <w:szCs w:val="16"/>
        </w:rPr>
        <w:t xml:space="preserve">Student u ljetnom semestru mora ostvariti 13,5 ECTS bodova kroz obveznu nastavu iz sadržaja obuhvaćenih studijskim programom. Student pri upisu ljetnog semestra mora voditi računa da </w:t>
      </w:r>
      <w:r w:rsidR="00367BB3" w:rsidRPr="006057A3">
        <w:rPr>
          <w:rFonts w:ascii="Arial" w:hAnsi="Arial" w:cs="Arial"/>
          <w:b/>
          <w:sz w:val="16"/>
          <w:szCs w:val="16"/>
        </w:rPr>
        <w:t>ukupno s predmetima s drugog studija</w:t>
      </w:r>
      <w:r w:rsidR="00367BB3" w:rsidRPr="006057A3">
        <w:rPr>
          <w:rFonts w:ascii="Arial" w:hAnsi="Arial" w:cs="Arial"/>
          <w:sz w:val="16"/>
          <w:szCs w:val="16"/>
        </w:rPr>
        <w:t xml:space="preserve"> ima upisano najmanje 60 ECTS bodova.</w:t>
      </w:r>
    </w:p>
    <w:p w14:paraId="3018F8D0" w14:textId="6E7BD645" w:rsidR="001A750E" w:rsidRPr="006057A3" w:rsidRDefault="00301FC5" w:rsidP="00042F71">
      <w:pPr>
        <w:ind w:left="426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>A</w:t>
      </w:r>
      <w:r w:rsidR="00577782" w:rsidRPr="006057A3">
        <w:rPr>
          <w:rFonts w:ascii="Arial" w:hAnsi="Arial" w:cs="Arial"/>
          <w:sz w:val="16"/>
          <w:szCs w:val="16"/>
        </w:rPr>
        <w:t xml:space="preserve">ko je student izabrao </w:t>
      </w:r>
      <w:r w:rsidR="00577782" w:rsidRPr="006057A3">
        <w:rPr>
          <w:rFonts w:ascii="Arial" w:hAnsi="Arial" w:cs="Arial"/>
          <w:b/>
          <w:sz w:val="16"/>
          <w:szCs w:val="16"/>
        </w:rPr>
        <w:t>kombinaciju studija Informatologije sa studijem Njemačkog jezika i književnosti</w:t>
      </w:r>
      <w:r w:rsidR="00FE34D7" w:rsidRPr="006057A3">
        <w:rPr>
          <w:rFonts w:ascii="Arial" w:hAnsi="Arial" w:cs="Arial"/>
          <w:sz w:val="16"/>
          <w:szCs w:val="16"/>
        </w:rPr>
        <w:t xml:space="preserve">, </w:t>
      </w:r>
      <w:r w:rsidR="009E6D14" w:rsidRPr="006057A3">
        <w:rPr>
          <w:rFonts w:ascii="Arial" w:hAnsi="Arial" w:cs="Arial"/>
          <w:sz w:val="16"/>
          <w:szCs w:val="16"/>
        </w:rPr>
        <w:t>onda za slušanje predmeta</w:t>
      </w:r>
      <w:r w:rsidR="00FE34D7" w:rsidRPr="006057A3">
        <w:rPr>
          <w:rFonts w:ascii="Arial" w:hAnsi="Arial" w:cs="Arial"/>
          <w:sz w:val="16"/>
          <w:szCs w:val="16"/>
        </w:rPr>
        <w:t xml:space="preserve"> </w:t>
      </w:r>
      <w:r w:rsidR="00FE34D7" w:rsidRPr="006057A3">
        <w:rPr>
          <w:rFonts w:ascii="Arial" w:hAnsi="Arial" w:cs="Arial"/>
          <w:i/>
          <w:sz w:val="16"/>
          <w:szCs w:val="16"/>
        </w:rPr>
        <w:t xml:space="preserve">Engleski za humanističke i društvene znanosti </w:t>
      </w:r>
      <w:r w:rsidR="007C0047" w:rsidRPr="006057A3">
        <w:rPr>
          <w:rFonts w:ascii="Arial" w:hAnsi="Arial" w:cs="Arial"/>
          <w:i/>
          <w:sz w:val="16"/>
          <w:szCs w:val="16"/>
        </w:rPr>
        <w:t>II</w:t>
      </w:r>
      <w:r w:rsidR="008B6E3C" w:rsidRPr="006057A3">
        <w:rPr>
          <w:rFonts w:ascii="Arial" w:hAnsi="Arial" w:cs="Arial"/>
          <w:i/>
          <w:sz w:val="16"/>
          <w:szCs w:val="16"/>
        </w:rPr>
        <w:t>.</w:t>
      </w:r>
      <w:r w:rsidR="007C0047" w:rsidRPr="006057A3">
        <w:rPr>
          <w:rFonts w:ascii="Arial" w:hAnsi="Arial" w:cs="Arial"/>
          <w:sz w:val="16"/>
          <w:szCs w:val="16"/>
        </w:rPr>
        <w:t xml:space="preserve"> </w:t>
      </w:r>
      <w:r w:rsidR="009E6D14" w:rsidRPr="006057A3">
        <w:rPr>
          <w:rFonts w:ascii="Arial" w:hAnsi="Arial" w:cs="Arial"/>
          <w:sz w:val="16"/>
          <w:szCs w:val="16"/>
        </w:rPr>
        <w:t>dobiva</w:t>
      </w:r>
      <w:r w:rsidR="00577782" w:rsidRPr="006057A3">
        <w:rPr>
          <w:rFonts w:ascii="Arial" w:hAnsi="Arial" w:cs="Arial"/>
          <w:sz w:val="16"/>
          <w:szCs w:val="16"/>
        </w:rPr>
        <w:t xml:space="preserve"> </w:t>
      </w:r>
      <w:r w:rsidR="00FE34D7" w:rsidRPr="006057A3">
        <w:rPr>
          <w:rFonts w:ascii="Arial" w:hAnsi="Arial" w:cs="Arial"/>
          <w:sz w:val="16"/>
          <w:szCs w:val="16"/>
        </w:rPr>
        <w:t xml:space="preserve"> </w:t>
      </w:r>
      <w:r w:rsidR="00A76605" w:rsidRPr="006057A3">
        <w:rPr>
          <w:rFonts w:ascii="Arial" w:hAnsi="Arial" w:cs="Arial"/>
          <w:sz w:val="16"/>
          <w:szCs w:val="16"/>
        </w:rPr>
        <w:t xml:space="preserve">ukupno </w:t>
      </w:r>
      <w:r w:rsidR="00FA0A58" w:rsidRPr="006057A3">
        <w:rPr>
          <w:rFonts w:ascii="Arial" w:hAnsi="Arial" w:cs="Arial"/>
          <w:sz w:val="16"/>
          <w:szCs w:val="16"/>
        </w:rPr>
        <w:t>2</w:t>
      </w:r>
      <w:r w:rsidR="00FE34D7" w:rsidRPr="006057A3">
        <w:rPr>
          <w:rFonts w:ascii="Arial" w:hAnsi="Arial" w:cs="Arial"/>
          <w:sz w:val="16"/>
          <w:szCs w:val="16"/>
        </w:rPr>
        <w:t xml:space="preserve"> ECTS-a, jer se </w:t>
      </w:r>
      <w:r w:rsidR="001A750E" w:rsidRPr="006057A3">
        <w:rPr>
          <w:rFonts w:ascii="Arial" w:hAnsi="Arial" w:cs="Arial"/>
          <w:sz w:val="16"/>
          <w:szCs w:val="16"/>
        </w:rPr>
        <w:t>taj kolegij</w:t>
      </w:r>
      <w:r w:rsidR="00FE34D7" w:rsidRPr="006057A3">
        <w:rPr>
          <w:rFonts w:ascii="Arial" w:hAnsi="Arial" w:cs="Arial"/>
          <w:sz w:val="16"/>
          <w:szCs w:val="16"/>
        </w:rPr>
        <w:t xml:space="preserve"> ne izvodi </w:t>
      </w:r>
      <w:r w:rsidR="009E6D14" w:rsidRPr="006057A3">
        <w:rPr>
          <w:rFonts w:ascii="Arial" w:hAnsi="Arial" w:cs="Arial"/>
          <w:sz w:val="16"/>
          <w:szCs w:val="16"/>
        </w:rPr>
        <w:t>na studiju Njemačkog jezika i književnosti</w:t>
      </w:r>
      <w:r w:rsidR="000371C5" w:rsidRPr="006057A3">
        <w:rPr>
          <w:rFonts w:ascii="Arial" w:hAnsi="Arial" w:cs="Arial"/>
          <w:sz w:val="16"/>
          <w:szCs w:val="16"/>
        </w:rPr>
        <w:t>, čime ostvaruj</w:t>
      </w:r>
      <w:r w:rsidR="00FA0A58" w:rsidRPr="006057A3">
        <w:rPr>
          <w:rFonts w:ascii="Arial" w:hAnsi="Arial" w:cs="Arial"/>
          <w:sz w:val="16"/>
          <w:szCs w:val="16"/>
        </w:rPr>
        <w:t xml:space="preserve">e 14,5 </w:t>
      </w:r>
      <w:r w:rsidR="004A2E2C" w:rsidRPr="006057A3">
        <w:rPr>
          <w:rFonts w:ascii="Arial" w:hAnsi="Arial" w:cs="Arial"/>
          <w:sz w:val="16"/>
          <w:szCs w:val="16"/>
        </w:rPr>
        <w:t xml:space="preserve">ECTS </w:t>
      </w:r>
      <w:r w:rsidR="000371C5" w:rsidRPr="006057A3">
        <w:rPr>
          <w:rFonts w:ascii="Arial" w:hAnsi="Arial" w:cs="Arial"/>
          <w:sz w:val="16"/>
          <w:szCs w:val="16"/>
        </w:rPr>
        <w:t>bodova</w:t>
      </w:r>
      <w:r w:rsidR="00C24B66" w:rsidRPr="006057A3">
        <w:rPr>
          <w:rFonts w:ascii="Arial" w:hAnsi="Arial" w:cs="Arial"/>
          <w:sz w:val="16"/>
          <w:szCs w:val="16"/>
        </w:rPr>
        <w:t>.</w:t>
      </w:r>
    </w:p>
    <w:p w14:paraId="58871422" w14:textId="50BAA04E" w:rsidR="00261CCC" w:rsidRPr="006057A3" w:rsidRDefault="001A750E" w:rsidP="00042F71">
      <w:pPr>
        <w:ind w:left="426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>A</w:t>
      </w:r>
      <w:r w:rsidR="00577782" w:rsidRPr="006057A3">
        <w:rPr>
          <w:rFonts w:ascii="Arial" w:hAnsi="Arial" w:cs="Arial"/>
          <w:sz w:val="16"/>
          <w:szCs w:val="16"/>
        </w:rPr>
        <w:t xml:space="preserve">ko je student izabrao </w:t>
      </w:r>
      <w:r w:rsidR="00577782" w:rsidRPr="006057A3">
        <w:rPr>
          <w:rFonts w:ascii="Arial" w:hAnsi="Arial" w:cs="Arial"/>
          <w:b/>
          <w:sz w:val="16"/>
          <w:szCs w:val="16"/>
        </w:rPr>
        <w:t>kombinaciju studija Informatologije sa studijem Engleskog jezika i književnosti</w:t>
      </w:r>
      <w:r w:rsidR="00577782" w:rsidRPr="006057A3">
        <w:rPr>
          <w:rFonts w:ascii="Arial" w:hAnsi="Arial" w:cs="Arial"/>
          <w:sz w:val="16"/>
          <w:szCs w:val="16"/>
        </w:rPr>
        <w:t xml:space="preserve">, onda ne upisuje </w:t>
      </w:r>
      <w:r w:rsidR="009E6D14" w:rsidRPr="006057A3">
        <w:rPr>
          <w:rFonts w:ascii="Arial" w:hAnsi="Arial" w:cs="Arial"/>
          <w:sz w:val="16"/>
          <w:szCs w:val="16"/>
        </w:rPr>
        <w:t xml:space="preserve">kolegij </w:t>
      </w:r>
      <w:r w:rsidR="009E6D14" w:rsidRPr="006057A3">
        <w:rPr>
          <w:rFonts w:ascii="Arial" w:hAnsi="Arial" w:cs="Arial"/>
          <w:i/>
          <w:sz w:val="16"/>
          <w:szCs w:val="16"/>
        </w:rPr>
        <w:t>Engleski za humanističke i društvene znanosti II</w:t>
      </w:r>
      <w:r w:rsidR="008B6E3C" w:rsidRPr="006057A3">
        <w:rPr>
          <w:rFonts w:ascii="Arial" w:hAnsi="Arial" w:cs="Arial"/>
          <w:i/>
          <w:sz w:val="16"/>
          <w:szCs w:val="16"/>
        </w:rPr>
        <w:t>.</w:t>
      </w:r>
      <w:r w:rsidR="00577782" w:rsidRPr="006057A3">
        <w:rPr>
          <w:rFonts w:ascii="Arial" w:hAnsi="Arial" w:cs="Arial"/>
          <w:i/>
          <w:sz w:val="16"/>
          <w:szCs w:val="16"/>
        </w:rPr>
        <w:t>,</w:t>
      </w:r>
      <w:r w:rsidRPr="006057A3">
        <w:rPr>
          <w:rFonts w:ascii="Arial" w:hAnsi="Arial" w:cs="Arial"/>
          <w:sz w:val="16"/>
          <w:szCs w:val="16"/>
        </w:rPr>
        <w:t xml:space="preserve"> čime ostvaruje</w:t>
      </w:r>
      <w:r w:rsidR="00C5098A" w:rsidRPr="006057A3">
        <w:rPr>
          <w:rFonts w:ascii="Arial" w:hAnsi="Arial" w:cs="Arial"/>
          <w:sz w:val="16"/>
          <w:szCs w:val="16"/>
        </w:rPr>
        <w:t xml:space="preserve"> 12,5</w:t>
      </w:r>
      <w:r w:rsidR="000371C5" w:rsidRPr="006057A3">
        <w:rPr>
          <w:rFonts w:ascii="Arial" w:hAnsi="Arial" w:cs="Arial"/>
          <w:sz w:val="16"/>
          <w:szCs w:val="16"/>
        </w:rPr>
        <w:t xml:space="preserve"> </w:t>
      </w:r>
      <w:r w:rsidR="004A2E2C" w:rsidRPr="006057A3">
        <w:rPr>
          <w:rFonts w:ascii="Arial" w:hAnsi="Arial" w:cs="Arial"/>
          <w:sz w:val="16"/>
          <w:szCs w:val="16"/>
        </w:rPr>
        <w:t xml:space="preserve">ECTS </w:t>
      </w:r>
      <w:r w:rsidR="000371C5" w:rsidRPr="006057A3">
        <w:rPr>
          <w:rFonts w:ascii="Arial" w:hAnsi="Arial" w:cs="Arial"/>
          <w:sz w:val="16"/>
          <w:szCs w:val="16"/>
        </w:rPr>
        <w:t>bodova</w:t>
      </w:r>
    </w:p>
    <w:p w14:paraId="7DBCCC4D" w14:textId="061D2228" w:rsidR="000371C5" w:rsidRPr="006057A3" w:rsidRDefault="000371C5" w:rsidP="000371C5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 w:rsidRPr="006057A3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(osim navedenih kombinacija) i 0,5 ECTS boda iz nastave TZK-a.</w:t>
      </w:r>
    </w:p>
    <w:p w14:paraId="7D139D81" w14:textId="34C17BF2" w:rsidR="007E7737" w:rsidRPr="006057A3" w:rsidRDefault="00657CE8" w:rsidP="00042F71">
      <w:pPr>
        <w:ind w:left="426"/>
        <w:rPr>
          <w:rFonts w:ascii="Arial" w:hAnsi="Arial" w:cs="Arial"/>
          <w:b/>
          <w:bCs/>
          <w:sz w:val="16"/>
          <w:szCs w:val="16"/>
        </w:rPr>
      </w:pPr>
      <w:r w:rsidRPr="006057A3">
        <w:rPr>
          <w:rFonts w:ascii="Arial" w:hAnsi="Arial" w:cs="Arial"/>
          <w:b/>
          <w:sz w:val="16"/>
          <w:szCs w:val="16"/>
        </w:rPr>
        <w:t>Napomena</w:t>
      </w:r>
      <w:r w:rsidRPr="006057A3">
        <w:rPr>
          <w:rFonts w:ascii="Arial" w:hAnsi="Arial" w:cs="Arial"/>
          <w:sz w:val="16"/>
          <w:szCs w:val="16"/>
        </w:rPr>
        <w:t xml:space="preserve">: </w:t>
      </w:r>
      <w:r w:rsidR="00301FC5" w:rsidRPr="006057A3">
        <w:rPr>
          <w:rFonts w:ascii="Arial" w:hAnsi="Arial" w:cs="Arial"/>
          <w:sz w:val="16"/>
          <w:szCs w:val="16"/>
        </w:rPr>
        <w:t>U</w:t>
      </w:r>
      <w:r w:rsidR="00EC5746" w:rsidRPr="006057A3">
        <w:rPr>
          <w:rFonts w:ascii="Arial" w:hAnsi="Arial" w:cs="Arial"/>
          <w:sz w:val="16"/>
          <w:szCs w:val="16"/>
        </w:rPr>
        <w:t xml:space="preserve"> prvom </w:t>
      </w:r>
      <w:r w:rsidR="009E07AF" w:rsidRPr="006057A3">
        <w:rPr>
          <w:rFonts w:ascii="Arial" w:hAnsi="Arial" w:cs="Arial"/>
          <w:sz w:val="16"/>
          <w:szCs w:val="16"/>
        </w:rPr>
        <w:t xml:space="preserve">i drugom </w:t>
      </w:r>
      <w:r w:rsidR="00EC5746" w:rsidRPr="006057A3">
        <w:rPr>
          <w:rFonts w:ascii="Arial" w:hAnsi="Arial" w:cs="Arial"/>
          <w:sz w:val="16"/>
          <w:szCs w:val="16"/>
        </w:rPr>
        <w:t>semestru nema izbornih predmeta</w:t>
      </w:r>
      <w:r w:rsidR="007E7737" w:rsidRPr="006057A3">
        <w:rPr>
          <w:rFonts w:ascii="Arial" w:hAnsi="Arial" w:cs="Arial"/>
          <w:sz w:val="16"/>
          <w:szCs w:val="16"/>
        </w:rPr>
        <w:t>.</w:t>
      </w:r>
      <w:r w:rsidR="007E7737" w:rsidRPr="006057A3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6108FBB" w14:textId="0879FE8D" w:rsidR="003138B4" w:rsidRPr="00960B2B" w:rsidRDefault="007E7737" w:rsidP="003138B4">
      <w:pPr>
        <w:ind w:left="426" w:right="423"/>
        <w:rPr>
          <w:ins w:id="2" w:author="Korisnik" w:date="2023-02-13T11:15:00Z"/>
          <w:rFonts w:ascii="Arial" w:hAnsi="Arial" w:cs="Arial"/>
          <w:b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 xml:space="preserve">Studenti odrađuju </w:t>
      </w:r>
      <w:r w:rsidR="007A1337" w:rsidRPr="006057A3">
        <w:rPr>
          <w:rFonts w:ascii="Arial" w:hAnsi="Arial" w:cs="Arial"/>
          <w:sz w:val="16"/>
          <w:szCs w:val="16"/>
        </w:rPr>
        <w:t>6</w:t>
      </w:r>
      <w:r w:rsidRPr="006057A3">
        <w:rPr>
          <w:rFonts w:ascii="Arial" w:hAnsi="Arial" w:cs="Arial"/>
          <w:sz w:val="16"/>
          <w:szCs w:val="16"/>
        </w:rPr>
        <w:t xml:space="preserve"> sat</w:t>
      </w:r>
      <w:r w:rsidR="007A1337" w:rsidRPr="006057A3">
        <w:rPr>
          <w:rFonts w:ascii="Arial" w:hAnsi="Arial" w:cs="Arial"/>
          <w:sz w:val="16"/>
          <w:szCs w:val="16"/>
        </w:rPr>
        <w:t>i</w:t>
      </w:r>
      <w:r w:rsidRPr="006057A3">
        <w:rPr>
          <w:rFonts w:ascii="Arial" w:hAnsi="Arial" w:cs="Arial"/>
          <w:sz w:val="16"/>
          <w:szCs w:val="16"/>
        </w:rPr>
        <w:t xml:space="preserve"> prakse tjedno u informacijskim i drugim ustanovama pod stručnim vodstvom mentora iz ustanove primatelja u skladu sa Studijskim programom studija Informatologije i Pravilnikom o stručnoj praksi te Uputama o stručnoj praksi studenata preddiplomskog studija Informatologije.</w:t>
      </w:r>
      <w:r w:rsidR="00693173" w:rsidRPr="00693173">
        <w:rPr>
          <w:rFonts w:ascii="Arial" w:hAnsi="Arial" w:cs="Arial"/>
          <w:b/>
          <w:bCs/>
          <w:sz w:val="16"/>
          <w:szCs w:val="16"/>
          <w:highlight w:val="yellow"/>
        </w:rPr>
        <w:t xml:space="preserve"> </w:t>
      </w:r>
      <w:r w:rsidR="00693173" w:rsidRPr="009E58C3">
        <w:rPr>
          <w:rFonts w:ascii="Arial" w:hAnsi="Arial" w:cs="Arial"/>
          <w:b/>
          <w:bCs/>
          <w:sz w:val="16"/>
          <w:szCs w:val="16"/>
          <w:highlight w:val="yellow"/>
        </w:rPr>
        <w:t>12. 10.</w:t>
      </w:r>
      <w:r w:rsidR="00693173">
        <w:rPr>
          <w:rFonts w:ascii="Arial" w:hAnsi="Arial" w:cs="Arial"/>
          <w:b/>
          <w:bCs/>
          <w:sz w:val="16"/>
          <w:szCs w:val="16"/>
          <w:highlight w:val="yellow"/>
        </w:rPr>
        <w:t xml:space="preserve"> 2022. </w:t>
      </w:r>
      <w:r w:rsidR="00693173" w:rsidRPr="00960B2B">
        <w:rPr>
          <w:rFonts w:ascii="Arial" w:hAnsi="Arial" w:cs="Arial"/>
          <w:b/>
          <w:sz w:val="16"/>
          <w:szCs w:val="16"/>
          <w:highlight w:val="yellow"/>
        </w:rPr>
        <w:t xml:space="preserve">Studenti praksu </w:t>
      </w:r>
      <w:r w:rsidR="00693173">
        <w:rPr>
          <w:rFonts w:ascii="Arial" w:hAnsi="Arial" w:cs="Arial"/>
          <w:b/>
          <w:sz w:val="16"/>
          <w:szCs w:val="16"/>
          <w:highlight w:val="yellow"/>
        </w:rPr>
        <w:t xml:space="preserve">u okviru </w:t>
      </w:r>
      <w:r w:rsidR="00693173" w:rsidRPr="00960B2B">
        <w:rPr>
          <w:rFonts w:ascii="Arial" w:hAnsi="Arial" w:cs="Arial"/>
          <w:b/>
          <w:sz w:val="16"/>
          <w:szCs w:val="16"/>
          <w:highlight w:val="yellow"/>
        </w:rPr>
        <w:t>Praktičnog rada I moraju odraditi do kraja tekuće akademske godine.</w:t>
      </w:r>
      <w:r w:rsidR="00693173" w:rsidRPr="00960B2B">
        <w:rPr>
          <w:rFonts w:ascii="Arial" w:hAnsi="Arial" w:cs="Arial"/>
          <w:b/>
          <w:sz w:val="16"/>
          <w:szCs w:val="16"/>
        </w:rPr>
        <w:t xml:space="preserve"> </w:t>
      </w:r>
      <w:ins w:id="3" w:author="Korisnik" w:date="2023-02-13T11:15:00Z">
        <w:r w:rsidR="003138B4" w:rsidRPr="00796940">
          <w:rPr>
            <w:rFonts w:ascii="Arial" w:hAnsi="Arial" w:cs="Arial"/>
            <w:b/>
            <w:sz w:val="16"/>
            <w:szCs w:val="16"/>
            <w:highlight w:val="yellow"/>
          </w:rPr>
          <w:t>Nastava iz kolegija Pr</w:t>
        </w:r>
        <w:r w:rsidR="003138B4">
          <w:rPr>
            <w:rFonts w:ascii="Arial" w:hAnsi="Arial" w:cs="Arial"/>
            <w:b/>
            <w:sz w:val="16"/>
            <w:szCs w:val="16"/>
            <w:highlight w:val="yellow"/>
          </w:rPr>
          <w:t>aktičan rad I</w:t>
        </w:r>
        <w:r w:rsidR="003138B4" w:rsidRPr="00796940">
          <w:rPr>
            <w:rFonts w:ascii="Arial" w:hAnsi="Arial" w:cs="Arial"/>
            <w:b/>
            <w:sz w:val="16"/>
            <w:szCs w:val="16"/>
            <w:highlight w:val="yellow"/>
          </w:rPr>
          <w:t xml:space="preserve"> u cijelosti se održava na radilištima uz koordinaciju voditelja kroz </w:t>
        </w:r>
        <w:r w:rsidR="003138B4">
          <w:rPr>
            <w:rFonts w:ascii="Arial" w:hAnsi="Arial" w:cs="Arial"/>
            <w:b/>
            <w:sz w:val="16"/>
            <w:szCs w:val="16"/>
            <w:highlight w:val="yellow"/>
          </w:rPr>
          <w:t>3</w:t>
        </w:r>
        <w:r w:rsidR="003138B4" w:rsidRPr="00796940">
          <w:rPr>
            <w:rFonts w:ascii="Arial" w:hAnsi="Arial" w:cs="Arial"/>
            <w:b/>
            <w:sz w:val="16"/>
            <w:szCs w:val="16"/>
            <w:highlight w:val="yellow"/>
          </w:rPr>
          <w:t xml:space="preserve"> sata vježbi tjedno.</w:t>
        </w:r>
      </w:ins>
    </w:p>
    <w:p w14:paraId="38B8AF69" w14:textId="26C19364" w:rsidR="00693173" w:rsidRPr="00960B2B" w:rsidRDefault="00693173" w:rsidP="00693173">
      <w:pPr>
        <w:ind w:left="426" w:right="423"/>
        <w:rPr>
          <w:rFonts w:ascii="Arial" w:hAnsi="Arial" w:cs="Arial"/>
          <w:b/>
          <w:sz w:val="16"/>
          <w:szCs w:val="16"/>
        </w:rPr>
      </w:pPr>
    </w:p>
    <w:p w14:paraId="1456E861" w14:textId="24B50D7F" w:rsidR="007E7737" w:rsidRPr="006057A3" w:rsidRDefault="007E7737" w:rsidP="00042F71">
      <w:pPr>
        <w:ind w:left="426"/>
        <w:rPr>
          <w:rFonts w:ascii="Arial" w:hAnsi="Arial" w:cs="Arial"/>
          <w:sz w:val="16"/>
          <w:szCs w:val="16"/>
        </w:rPr>
      </w:pPr>
    </w:p>
    <w:p w14:paraId="50D380E6" w14:textId="77777777" w:rsidR="000371C5" w:rsidRPr="006057A3" w:rsidRDefault="000371C5" w:rsidP="00042F71">
      <w:pPr>
        <w:ind w:left="426"/>
        <w:rPr>
          <w:rFonts w:ascii="Arial" w:hAnsi="Arial" w:cs="Arial"/>
          <w:sz w:val="16"/>
          <w:szCs w:val="16"/>
        </w:rPr>
      </w:pPr>
    </w:p>
    <w:p w14:paraId="0B4FE55F" w14:textId="6CFF9BCB" w:rsidR="00115508" w:rsidRPr="004958EC" w:rsidRDefault="000371C5" w:rsidP="00115508">
      <w:pPr>
        <w:jc w:val="both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6057A3">
        <w:rPr>
          <w:rFonts w:ascii="Verdana" w:eastAsia="Calibri" w:hAnsi="Verdana"/>
          <w:sz w:val="16"/>
          <w:szCs w:val="16"/>
        </w:rPr>
        <w:t xml:space="preserve"> </w:t>
      </w:r>
      <w:r w:rsidRPr="006057A3">
        <w:rPr>
          <w:rFonts w:ascii="Arial" w:hAnsi="Arial" w:cs="Arial"/>
          <w:sz w:val="16"/>
          <w:szCs w:val="16"/>
        </w:rPr>
        <w:t>Student na razini godine </w:t>
      </w:r>
      <w:r w:rsidRPr="006057A3">
        <w:rPr>
          <w:rFonts w:ascii="Arial" w:hAnsi="Arial" w:cs="Arial"/>
          <w:b/>
          <w:bCs/>
          <w:sz w:val="16"/>
          <w:szCs w:val="16"/>
        </w:rPr>
        <w:t>ne može imati manje od 30 ECTS bodova u okviru studija Informatologija</w:t>
      </w:r>
      <w:r w:rsidRPr="006057A3">
        <w:rPr>
          <w:rFonts w:ascii="Arial" w:hAnsi="Arial" w:cs="Arial"/>
          <w:sz w:val="16"/>
          <w:szCs w:val="16"/>
        </w:rPr>
        <w:t xml:space="preserve">, </w:t>
      </w:r>
      <w:r w:rsidRPr="004958EC">
        <w:rPr>
          <w:rFonts w:ascii="Arial" w:hAnsi="Arial" w:cs="Arial"/>
          <w:sz w:val="16"/>
          <w:szCs w:val="16"/>
        </w:rPr>
        <w:t>ali može ostvariti dodatne ECTS bodove</w:t>
      </w:r>
      <w:r w:rsidR="00115508" w:rsidRPr="004958EC">
        <w:rPr>
          <w:rFonts w:ascii="Arial" w:hAnsi="Arial" w:cs="Arial"/>
          <w:sz w:val="16"/>
          <w:szCs w:val="16"/>
        </w:rPr>
        <w:t xml:space="preserve"> kojima se ne mogu nadoknađivati nedostatci iz ranijih akademskih godina.  </w:t>
      </w:r>
    </w:p>
    <w:p w14:paraId="131F196C" w14:textId="77777777" w:rsidR="00115508" w:rsidRPr="006057A3" w:rsidRDefault="00115508" w:rsidP="00115508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1F66C267" w14:textId="77777777" w:rsidR="00831EF3" w:rsidRPr="006057A3" w:rsidRDefault="00831EF3" w:rsidP="0045271E">
      <w:pPr>
        <w:rPr>
          <w:rFonts w:ascii="Arial" w:hAnsi="Arial" w:cs="Arial"/>
          <w:b/>
          <w:bCs/>
          <w:sz w:val="16"/>
          <w:szCs w:val="16"/>
        </w:rPr>
      </w:pPr>
    </w:p>
    <w:p w14:paraId="443C9A59" w14:textId="1076152B" w:rsidR="003609B5" w:rsidRPr="006057A3" w:rsidRDefault="008C5BE4" w:rsidP="0045271E">
      <w:pPr>
        <w:rPr>
          <w:rFonts w:ascii="Arial" w:hAnsi="Arial" w:cs="Arial"/>
          <w:b/>
          <w:bCs/>
          <w:sz w:val="16"/>
          <w:szCs w:val="16"/>
        </w:rPr>
      </w:pPr>
      <w:r w:rsidRPr="008C5BE4">
        <w:rPr>
          <w:rFonts w:ascii="Arial" w:hAnsi="Arial" w:cs="Arial"/>
          <w:b/>
          <w:bCs/>
          <w:sz w:val="16"/>
          <w:szCs w:val="16"/>
          <w:highlight w:val="yellow"/>
        </w:rPr>
        <w:t>12. 10. 2022. Mijenjaju se nositelj i izvođač kolegija.</w:t>
      </w:r>
    </w:p>
    <w:p w14:paraId="333B4D07" w14:textId="48CE5706" w:rsidR="00155B10" w:rsidRPr="006057A3" w:rsidRDefault="00155B10">
      <w:pPr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br w:type="page"/>
      </w:r>
    </w:p>
    <w:p w14:paraId="4581141B" w14:textId="77777777" w:rsidR="000D33B9" w:rsidRPr="006057A3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57A3">
        <w:rPr>
          <w:rFonts w:ascii="Arial" w:hAnsi="Arial" w:cs="Arial"/>
          <w:b/>
          <w:bCs/>
          <w:sz w:val="20"/>
          <w:szCs w:val="20"/>
        </w:rPr>
        <w:lastRenderedPageBreak/>
        <w:t>IZVEDBENI NASTAVNI PLAN</w:t>
      </w:r>
    </w:p>
    <w:p w14:paraId="03ED1D10" w14:textId="77777777" w:rsidR="000D33B9" w:rsidRPr="006057A3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57A3">
        <w:rPr>
          <w:rFonts w:ascii="Arial" w:hAnsi="Arial" w:cs="Arial"/>
          <w:b/>
          <w:bCs/>
          <w:sz w:val="20"/>
          <w:szCs w:val="20"/>
        </w:rPr>
        <w:t>II. GODINA</w:t>
      </w:r>
    </w:p>
    <w:p w14:paraId="3A80ACB4" w14:textId="4BEDB6A6" w:rsidR="000D33B9" w:rsidRPr="006057A3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57A3">
        <w:rPr>
          <w:rFonts w:ascii="Arial" w:hAnsi="Arial" w:cs="Arial"/>
          <w:b/>
          <w:bCs/>
          <w:sz w:val="20"/>
          <w:szCs w:val="20"/>
        </w:rPr>
        <w:t>Ak. god. 202</w:t>
      </w:r>
      <w:r w:rsidR="001C2AB3" w:rsidRPr="006057A3">
        <w:rPr>
          <w:rFonts w:ascii="Arial" w:hAnsi="Arial" w:cs="Arial"/>
          <w:b/>
          <w:bCs/>
          <w:sz w:val="20"/>
          <w:szCs w:val="20"/>
        </w:rPr>
        <w:t>2</w:t>
      </w:r>
      <w:r w:rsidRPr="006057A3">
        <w:rPr>
          <w:rFonts w:ascii="Arial" w:hAnsi="Arial" w:cs="Arial"/>
          <w:b/>
          <w:bCs/>
          <w:sz w:val="20"/>
          <w:szCs w:val="20"/>
        </w:rPr>
        <w:t>./202</w:t>
      </w:r>
      <w:r w:rsidR="001C2AB3" w:rsidRPr="006057A3">
        <w:rPr>
          <w:rFonts w:ascii="Arial" w:hAnsi="Arial" w:cs="Arial"/>
          <w:b/>
          <w:bCs/>
          <w:sz w:val="20"/>
          <w:szCs w:val="20"/>
        </w:rPr>
        <w:t>3</w:t>
      </w:r>
      <w:r w:rsidRPr="006057A3">
        <w:rPr>
          <w:rFonts w:ascii="Arial" w:hAnsi="Arial" w:cs="Arial"/>
          <w:b/>
          <w:bCs/>
          <w:sz w:val="20"/>
          <w:szCs w:val="20"/>
        </w:rPr>
        <w:t>.</w:t>
      </w:r>
    </w:p>
    <w:p w14:paraId="756E5093" w14:textId="77777777" w:rsidR="000D33B9" w:rsidRPr="006057A3" w:rsidRDefault="000D33B9" w:rsidP="000D33B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41619C8" w14:textId="77777777" w:rsidR="000D33B9" w:rsidRPr="006057A3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057A3">
        <w:rPr>
          <w:rFonts w:ascii="Arial" w:hAnsi="Arial" w:cs="Arial"/>
          <w:b/>
          <w:bCs/>
          <w:sz w:val="20"/>
          <w:szCs w:val="20"/>
          <w:u w:val="single"/>
        </w:rPr>
        <w:t xml:space="preserve"> III. zimski semestar</w:t>
      </w:r>
    </w:p>
    <w:p w14:paraId="7EE7C33A" w14:textId="77777777" w:rsidR="000D33B9" w:rsidRPr="006057A3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23"/>
        <w:gridCol w:w="600"/>
        <w:gridCol w:w="600"/>
        <w:gridCol w:w="570"/>
        <w:gridCol w:w="750"/>
        <w:gridCol w:w="3655"/>
      </w:tblGrid>
      <w:tr w:rsidR="006057A3" w:rsidRPr="006057A3" w14:paraId="4F914EB5" w14:textId="77777777" w:rsidTr="00042F71">
        <w:tc>
          <w:tcPr>
            <w:tcW w:w="3323" w:type="dxa"/>
            <w:vAlign w:val="center"/>
          </w:tcPr>
          <w:p w14:paraId="1C398368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572DFA8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2FB16B0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75A20B91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64A2AB44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6057A3" w:rsidRPr="006057A3" w14:paraId="11CFEEB6" w14:textId="77777777" w:rsidTr="00042F71">
        <w:tc>
          <w:tcPr>
            <w:tcW w:w="3323" w:type="dxa"/>
          </w:tcPr>
          <w:p w14:paraId="14854B06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89BF3C7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71E407E2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540F6D33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6EDD205B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</w:tcPr>
          <w:p w14:paraId="342F334D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6057A3" w:rsidRPr="006057A3" w14:paraId="559CB486" w14:textId="77777777" w:rsidTr="00042F71">
        <w:tc>
          <w:tcPr>
            <w:tcW w:w="3323" w:type="dxa"/>
            <w:shd w:val="clear" w:color="auto" w:fill="auto"/>
          </w:tcPr>
          <w:p w14:paraId="71057882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Uvod u organizaciju informacija</w:t>
            </w:r>
          </w:p>
        </w:tc>
        <w:tc>
          <w:tcPr>
            <w:tcW w:w="600" w:type="dxa"/>
            <w:shd w:val="clear" w:color="auto" w:fill="auto"/>
          </w:tcPr>
          <w:p w14:paraId="79ECFC7F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39F9C49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D3B51A4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7B7F877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7C3B8B0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A90E80A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422B900" w14:textId="449125DB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63200818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prof. dr. sc. Kornelija Petr Balog</w:t>
            </w:r>
          </w:p>
          <w:p w14:paraId="5EE36B6A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Kristina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Feldvari</w:t>
            </w:r>
            <w:proofErr w:type="spellEnd"/>
          </w:p>
        </w:tc>
      </w:tr>
      <w:tr w:rsidR="006057A3" w:rsidRPr="006057A3" w14:paraId="2D4942D1" w14:textId="77777777" w:rsidTr="00042F71">
        <w:tc>
          <w:tcPr>
            <w:tcW w:w="3323" w:type="dxa"/>
            <w:shd w:val="clear" w:color="auto" w:fill="auto"/>
          </w:tcPr>
          <w:p w14:paraId="77C64B8C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Informacijski izvori i službe</w:t>
            </w:r>
          </w:p>
        </w:tc>
        <w:tc>
          <w:tcPr>
            <w:tcW w:w="600" w:type="dxa"/>
            <w:shd w:val="clear" w:color="auto" w:fill="auto"/>
          </w:tcPr>
          <w:p w14:paraId="0D4D3605" w14:textId="443B491D" w:rsidR="000D33B9" w:rsidRPr="006057A3" w:rsidRDefault="000E36F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61E108A" w14:textId="6AC19692" w:rsidR="000D33B9" w:rsidRPr="006057A3" w:rsidRDefault="000E36F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A6D7D36" w14:textId="3170BBA5" w:rsidR="000D33B9" w:rsidRPr="006057A3" w:rsidRDefault="000E36F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5695CDB" w14:textId="3187F06F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042F71" w:rsidRPr="006057A3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61C0809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C6D303D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3E06E72" w14:textId="5B75DA5D" w:rsidR="000D33B9" w:rsidRPr="006057A3" w:rsidRDefault="00D81447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03FA06E6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Jelena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Lakuš</w:t>
            </w:r>
            <w:proofErr w:type="spellEnd"/>
          </w:p>
          <w:p w14:paraId="29E76638" w14:textId="3CC1AC09" w:rsidR="000D33B9" w:rsidRPr="006057A3" w:rsidRDefault="000E36FF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Tamara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Zadravec</w:t>
            </w:r>
            <w:proofErr w:type="spellEnd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, predavačica</w:t>
            </w:r>
          </w:p>
        </w:tc>
      </w:tr>
      <w:tr w:rsidR="006057A3" w:rsidRPr="006057A3" w14:paraId="163A89BE" w14:textId="77777777" w:rsidTr="00042F71">
        <w:tc>
          <w:tcPr>
            <w:tcW w:w="3323" w:type="dxa"/>
            <w:shd w:val="clear" w:color="auto" w:fill="auto"/>
          </w:tcPr>
          <w:p w14:paraId="1009D87F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Organizacija i poslovanje knjižnica</w:t>
            </w:r>
          </w:p>
        </w:tc>
        <w:tc>
          <w:tcPr>
            <w:tcW w:w="600" w:type="dxa"/>
            <w:shd w:val="clear" w:color="auto" w:fill="auto"/>
          </w:tcPr>
          <w:p w14:paraId="64C344FE" w14:textId="403983FE" w:rsidR="000D33B9" w:rsidRPr="008C5BE4" w:rsidRDefault="00042520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8C5BE4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-</w:t>
            </w:r>
          </w:p>
          <w:p w14:paraId="1325F2C8" w14:textId="798976FE" w:rsidR="000D33B9" w:rsidRPr="006057A3" w:rsidRDefault="00042520" w:rsidP="006F53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8C5BE4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1DF94B6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E5CABA6" w14:textId="2995EA24" w:rsidR="000D33B9" w:rsidRPr="006057A3" w:rsidRDefault="000E36FF" w:rsidP="006F53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  <w:r w:rsidR="00042F71" w:rsidRPr="006057A3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1431C66A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91FF343" w14:textId="72093EA6" w:rsidR="000D33B9" w:rsidRPr="006057A3" w:rsidRDefault="000D33B9" w:rsidP="006F53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9C40EA2" w14:textId="2E93C474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17226A7" w14:textId="77777777" w:rsidR="000D33B9" w:rsidRPr="008C5BE4" w:rsidRDefault="000D33B9" w:rsidP="00705C4C">
            <w:pPr>
              <w:spacing w:line="256" w:lineRule="auto"/>
              <w:rPr>
                <w:rFonts w:ascii="Arial" w:hAnsi="Arial" w:cs="Arial"/>
                <w:strike/>
                <w:sz w:val="18"/>
                <w:szCs w:val="20"/>
                <w:lang w:eastAsia="en-US"/>
              </w:rPr>
            </w:pPr>
            <w:r w:rsidRPr="008C5BE4">
              <w:rPr>
                <w:rFonts w:ascii="Arial" w:hAnsi="Arial" w:cs="Arial"/>
                <w:strike/>
                <w:sz w:val="18"/>
                <w:szCs w:val="20"/>
                <w:highlight w:val="yellow"/>
                <w:lang w:eastAsia="en-US"/>
              </w:rPr>
              <w:t xml:space="preserve">doc. dr. sc. Darko </w:t>
            </w:r>
            <w:proofErr w:type="spellStart"/>
            <w:r w:rsidRPr="008C5BE4">
              <w:rPr>
                <w:rFonts w:ascii="Arial" w:hAnsi="Arial" w:cs="Arial"/>
                <w:strike/>
                <w:sz w:val="18"/>
                <w:szCs w:val="20"/>
                <w:highlight w:val="yellow"/>
                <w:lang w:eastAsia="en-US"/>
              </w:rPr>
              <w:t>Lacović</w:t>
            </w:r>
            <w:proofErr w:type="spellEnd"/>
            <w:r w:rsidRPr="008C5BE4">
              <w:rPr>
                <w:rFonts w:ascii="Arial" w:hAnsi="Arial" w:cs="Arial"/>
                <w:strike/>
                <w:sz w:val="18"/>
                <w:szCs w:val="20"/>
                <w:lang w:eastAsia="en-US"/>
              </w:rPr>
              <w:t xml:space="preserve"> </w:t>
            </w:r>
          </w:p>
          <w:p w14:paraId="3F14A63F" w14:textId="704BC75C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8C5BE4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doc. dr. sc. Marija </w:t>
            </w:r>
            <w:proofErr w:type="spellStart"/>
            <w:r w:rsidRPr="008C5BE4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Erl</w:t>
            </w:r>
            <w:proofErr w:type="spellEnd"/>
            <w:r w:rsidRPr="008C5BE4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 xml:space="preserve"> Šafar</w:t>
            </w:r>
          </w:p>
        </w:tc>
      </w:tr>
      <w:tr w:rsidR="006057A3" w:rsidRPr="006057A3" w14:paraId="44A1021E" w14:textId="77777777" w:rsidTr="00042F71">
        <w:tc>
          <w:tcPr>
            <w:tcW w:w="3323" w:type="dxa"/>
            <w:shd w:val="clear" w:color="auto" w:fill="auto"/>
          </w:tcPr>
          <w:p w14:paraId="5EC3031B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Oblikovanje mrežnih stranica</w:t>
            </w:r>
          </w:p>
        </w:tc>
        <w:tc>
          <w:tcPr>
            <w:tcW w:w="600" w:type="dxa"/>
            <w:shd w:val="clear" w:color="auto" w:fill="auto"/>
          </w:tcPr>
          <w:p w14:paraId="7A5B0EC7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252DEAF" w14:textId="5C4170C8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042F71" w:rsidRPr="006057A3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103592C1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24BABE9" w14:textId="536752DE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C0EF384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doc.</w:t>
            </w:r>
            <w:r w:rsidRPr="006057A3">
              <w:rPr>
                <w:sz w:val="18"/>
              </w:rPr>
              <w:t xml:space="preserve"> </w:t>
            </w: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dr. sc. Tomislav Jakopec</w:t>
            </w:r>
          </w:p>
        </w:tc>
      </w:tr>
      <w:tr w:rsidR="006057A3" w:rsidRPr="006057A3" w14:paraId="0BF3EB9B" w14:textId="77777777" w:rsidTr="00042F71">
        <w:tc>
          <w:tcPr>
            <w:tcW w:w="3323" w:type="dxa"/>
            <w:shd w:val="clear" w:color="auto" w:fill="auto"/>
          </w:tcPr>
          <w:p w14:paraId="712056A5" w14:textId="6511292C" w:rsidR="000D33B9" w:rsidRPr="006057A3" w:rsidRDefault="000D33B9" w:rsidP="00705C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Engleski za humanističke i društvene znanosti III</w:t>
            </w:r>
          </w:p>
        </w:tc>
        <w:tc>
          <w:tcPr>
            <w:tcW w:w="600" w:type="dxa"/>
            <w:shd w:val="clear" w:color="auto" w:fill="auto"/>
          </w:tcPr>
          <w:p w14:paraId="00A8F84C" w14:textId="57735533" w:rsidR="000D33B9" w:rsidRPr="006057A3" w:rsidRDefault="000A069D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D4A34ED" w14:textId="2F5F21F3" w:rsidR="000D33B9" w:rsidRPr="006057A3" w:rsidRDefault="000A069D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2DD6694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2B51229" w14:textId="0BB7C5D4" w:rsidR="000D33B9" w:rsidRPr="006057A3" w:rsidRDefault="00C438A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478672EE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dr. sc. Mirna Varga, viši predavač</w:t>
            </w:r>
          </w:p>
        </w:tc>
      </w:tr>
      <w:tr w:rsidR="006057A3" w:rsidRPr="006057A3" w14:paraId="08C82B7F" w14:textId="77777777" w:rsidTr="00042F71">
        <w:tc>
          <w:tcPr>
            <w:tcW w:w="3323" w:type="dxa"/>
            <w:shd w:val="clear" w:color="auto" w:fill="auto"/>
          </w:tcPr>
          <w:p w14:paraId="27A2564D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19D59C45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2D8C3CE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0DC8D47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824B5A8" w14:textId="6EB539BC" w:rsidR="000D33B9" w:rsidRPr="006057A3" w:rsidRDefault="000E4F98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</w:t>
            </w:r>
          </w:p>
        </w:tc>
        <w:tc>
          <w:tcPr>
            <w:tcW w:w="3655" w:type="dxa"/>
            <w:shd w:val="clear" w:color="auto" w:fill="auto"/>
          </w:tcPr>
          <w:p w14:paraId="6359D834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6057A3" w:rsidRPr="006057A3" w14:paraId="2084BA7C" w14:textId="77777777" w:rsidTr="00042F71">
        <w:tc>
          <w:tcPr>
            <w:tcW w:w="3323" w:type="dxa"/>
            <w:shd w:val="clear" w:color="auto" w:fill="auto"/>
          </w:tcPr>
          <w:p w14:paraId="02394A22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6ADDA728" w14:textId="161291C5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54629B33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5E8D30F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FF5D6FE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0545A15F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5B4C7DD8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6057A3" w:rsidRPr="006057A3" w14:paraId="3A8C6A12" w14:textId="77777777" w:rsidTr="00042F71">
        <w:tc>
          <w:tcPr>
            <w:tcW w:w="3323" w:type="dxa"/>
            <w:shd w:val="clear" w:color="auto" w:fill="auto"/>
          </w:tcPr>
          <w:p w14:paraId="45804EF6" w14:textId="16BE2383" w:rsidR="000D33B9" w:rsidRPr="006057A3" w:rsidRDefault="00F64579" w:rsidP="00705C4C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Osnove jezične kulture</w:t>
            </w:r>
          </w:p>
        </w:tc>
        <w:tc>
          <w:tcPr>
            <w:tcW w:w="600" w:type="dxa"/>
            <w:shd w:val="clear" w:color="auto" w:fill="auto"/>
          </w:tcPr>
          <w:p w14:paraId="66620064" w14:textId="7ABB8D90" w:rsidR="000D33B9" w:rsidRPr="006057A3" w:rsidRDefault="00F6457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8B5F20A" w14:textId="4AB860CD" w:rsidR="000D33B9" w:rsidRPr="006057A3" w:rsidRDefault="008E3C0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5713512F" w14:textId="4A35D80E" w:rsidR="000D33B9" w:rsidRPr="006057A3" w:rsidRDefault="008E3C0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B1E52F7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75618DDE" w14:textId="76B9100C" w:rsidR="000D33B9" w:rsidRPr="006057A3" w:rsidRDefault="00F6457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dr. sc. Goran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Faletar</w:t>
            </w:r>
            <w:proofErr w:type="spellEnd"/>
          </w:p>
        </w:tc>
      </w:tr>
      <w:tr w:rsidR="000D33B9" w:rsidRPr="006057A3" w14:paraId="043E1D9D" w14:textId="77777777" w:rsidTr="00042F71">
        <w:tc>
          <w:tcPr>
            <w:tcW w:w="3323" w:type="dxa"/>
            <w:shd w:val="clear" w:color="auto" w:fill="auto"/>
          </w:tcPr>
          <w:p w14:paraId="23464424" w14:textId="3F1BE5E8" w:rsidR="000D33B9" w:rsidRPr="006057A3" w:rsidRDefault="00860084" w:rsidP="00705C4C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Književni nobelovci i njihovo djelo</w:t>
            </w:r>
          </w:p>
        </w:tc>
        <w:tc>
          <w:tcPr>
            <w:tcW w:w="600" w:type="dxa"/>
            <w:shd w:val="clear" w:color="auto" w:fill="auto"/>
          </w:tcPr>
          <w:p w14:paraId="230555C7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9B0CD27" w14:textId="1EB872E9" w:rsidR="00C26451" w:rsidRPr="006057A3" w:rsidRDefault="00C26451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706B0D6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EBB3438" w14:textId="06BAE64D" w:rsidR="00C26451" w:rsidRPr="006057A3" w:rsidRDefault="00C26451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F63BB7" w14:textId="59E5281E" w:rsidR="000D33B9" w:rsidRPr="006057A3" w:rsidRDefault="00C26451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ECF4D7E" w14:textId="105DB88B" w:rsidR="00C26451" w:rsidRPr="006057A3" w:rsidRDefault="00C26451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1DCAC13" w14:textId="7BC0D3E0" w:rsidR="000D33B9" w:rsidRPr="006057A3" w:rsidRDefault="00860084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46473D8E" w14:textId="77777777" w:rsidR="000D33B9" w:rsidRPr="006057A3" w:rsidRDefault="00860084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izv. prof.</w:t>
            </w:r>
            <w:r w:rsidR="000D33B9"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</w:t>
            </w: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Marica Liović</w:t>
            </w:r>
          </w:p>
          <w:p w14:paraId="59C20B73" w14:textId="29248FB4" w:rsidR="00C26451" w:rsidRPr="006057A3" w:rsidRDefault="00C26451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Ivana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Majksner</w:t>
            </w:r>
            <w:proofErr w:type="spellEnd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, </w:t>
            </w:r>
            <w:r w:rsidRPr="006057A3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VS</w:t>
            </w:r>
          </w:p>
        </w:tc>
      </w:tr>
    </w:tbl>
    <w:p w14:paraId="23470F66" w14:textId="77777777" w:rsidR="00321664" w:rsidRPr="006057A3" w:rsidRDefault="00321664" w:rsidP="0092001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1E3FE9" w14:textId="77C22BFA" w:rsidR="00A91564" w:rsidRPr="006057A3" w:rsidRDefault="00A91564" w:rsidP="00D0534C">
      <w:pPr>
        <w:ind w:left="567"/>
        <w:rPr>
          <w:rFonts w:ascii="Arial" w:hAnsi="Arial" w:cs="Arial"/>
          <w:bCs/>
          <w:sz w:val="16"/>
          <w:szCs w:val="16"/>
        </w:rPr>
      </w:pPr>
      <w:r w:rsidRPr="006057A3">
        <w:rPr>
          <w:rFonts w:ascii="Arial" w:hAnsi="Arial" w:cs="Arial"/>
          <w:b/>
          <w:bCs/>
          <w:sz w:val="16"/>
          <w:szCs w:val="16"/>
        </w:rPr>
        <w:t>Napomen</w:t>
      </w:r>
      <w:r w:rsidR="00F22F13" w:rsidRPr="006057A3">
        <w:rPr>
          <w:rFonts w:ascii="Arial" w:hAnsi="Arial" w:cs="Arial"/>
          <w:b/>
          <w:bCs/>
          <w:sz w:val="16"/>
          <w:szCs w:val="16"/>
        </w:rPr>
        <w:t>e</w:t>
      </w:r>
      <w:r w:rsidRPr="006057A3">
        <w:rPr>
          <w:rFonts w:ascii="Arial" w:hAnsi="Arial" w:cs="Arial"/>
          <w:bCs/>
          <w:sz w:val="16"/>
          <w:szCs w:val="16"/>
        </w:rPr>
        <w:t xml:space="preserve">: Student u zimskom semestru mora ostvariti </w:t>
      </w:r>
      <w:r w:rsidR="00456E1D" w:rsidRPr="006057A3">
        <w:rPr>
          <w:rFonts w:ascii="Arial" w:hAnsi="Arial" w:cs="Arial"/>
          <w:bCs/>
          <w:sz w:val="16"/>
          <w:szCs w:val="16"/>
        </w:rPr>
        <w:t>najmanje</w:t>
      </w:r>
      <w:r w:rsidRPr="006057A3">
        <w:rPr>
          <w:rFonts w:ascii="Arial" w:hAnsi="Arial" w:cs="Arial"/>
          <w:bCs/>
          <w:sz w:val="16"/>
          <w:szCs w:val="16"/>
        </w:rPr>
        <w:t xml:space="preserve"> 1</w:t>
      </w:r>
      <w:r w:rsidR="006C2C04" w:rsidRPr="006057A3">
        <w:rPr>
          <w:rFonts w:ascii="Arial" w:hAnsi="Arial" w:cs="Arial"/>
          <w:bCs/>
          <w:sz w:val="16"/>
          <w:szCs w:val="16"/>
        </w:rPr>
        <w:t>4</w:t>
      </w:r>
      <w:r w:rsidRPr="006057A3">
        <w:rPr>
          <w:rFonts w:ascii="Arial" w:hAnsi="Arial" w:cs="Arial"/>
          <w:bCs/>
          <w:sz w:val="16"/>
          <w:szCs w:val="16"/>
        </w:rPr>
        <w:t>,5 ECTS bodova kroz obveznu i izbornu nastavu iz sadržaja obuhvaćenim studijskim programom.</w:t>
      </w:r>
    </w:p>
    <w:p w14:paraId="7F628E03" w14:textId="3660B70F" w:rsidR="004A2E2C" w:rsidRPr="006057A3" w:rsidRDefault="001C04B6" w:rsidP="004A2E2C">
      <w:pPr>
        <w:ind w:left="567" w:right="423"/>
        <w:jc w:val="both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 xml:space="preserve">Ako je student izabrao </w:t>
      </w:r>
      <w:r w:rsidRPr="006057A3">
        <w:rPr>
          <w:rFonts w:ascii="Arial" w:hAnsi="Arial" w:cs="Arial"/>
          <w:b/>
          <w:sz w:val="16"/>
          <w:szCs w:val="16"/>
        </w:rPr>
        <w:t>kombinaciju studija Informatologije sa studijem Njemačkog jezika i književnosti</w:t>
      </w:r>
      <w:r w:rsidRPr="006057A3">
        <w:rPr>
          <w:rFonts w:ascii="Arial" w:hAnsi="Arial" w:cs="Arial"/>
          <w:sz w:val="16"/>
          <w:szCs w:val="16"/>
        </w:rPr>
        <w:t xml:space="preserve">, onda za slušanje predmeta </w:t>
      </w:r>
      <w:r w:rsidRPr="006057A3">
        <w:rPr>
          <w:rFonts w:ascii="Arial" w:hAnsi="Arial" w:cs="Arial"/>
          <w:i/>
          <w:sz w:val="16"/>
          <w:szCs w:val="16"/>
        </w:rPr>
        <w:t>Engleski za humanističke i društvene znanosti III</w:t>
      </w:r>
      <w:r w:rsidRPr="006057A3">
        <w:rPr>
          <w:rFonts w:ascii="Arial" w:hAnsi="Arial" w:cs="Arial"/>
          <w:sz w:val="16"/>
          <w:szCs w:val="16"/>
        </w:rPr>
        <w:t xml:space="preserve">. dobiva ukupno </w:t>
      </w:r>
      <w:r w:rsidR="00C5098A" w:rsidRPr="006057A3">
        <w:rPr>
          <w:rFonts w:ascii="Arial" w:hAnsi="Arial" w:cs="Arial"/>
          <w:sz w:val="16"/>
          <w:szCs w:val="16"/>
        </w:rPr>
        <w:t>2</w:t>
      </w:r>
      <w:r w:rsidRPr="006057A3">
        <w:rPr>
          <w:rFonts w:ascii="Arial" w:hAnsi="Arial" w:cs="Arial"/>
          <w:sz w:val="16"/>
          <w:szCs w:val="16"/>
        </w:rPr>
        <w:t xml:space="preserve"> ECTS-a, jer se </w:t>
      </w:r>
      <w:r w:rsidR="00987D1F" w:rsidRPr="006057A3">
        <w:rPr>
          <w:rFonts w:ascii="Arial" w:hAnsi="Arial" w:cs="Arial"/>
          <w:sz w:val="16"/>
          <w:szCs w:val="16"/>
        </w:rPr>
        <w:t>taj kolegij</w:t>
      </w:r>
      <w:r w:rsidRPr="006057A3">
        <w:rPr>
          <w:rFonts w:ascii="Arial" w:hAnsi="Arial" w:cs="Arial"/>
          <w:sz w:val="16"/>
          <w:szCs w:val="16"/>
        </w:rPr>
        <w:t xml:space="preserve"> ne izvodi na studiju Njemačkog jezika i književnosti</w:t>
      </w:r>
      <w:r w:rsidR="004A2E2C" w:rsidRPr="006057A3">
        <w:rPr>
          <w:rFonts w:ascii="Arial" w:hAnsi="Arial" w:cs="Arial"/>
          <w:sz w:val="16"/>
          <w:szCs w:val="16"/>
        </w:rPr>
        <w:t xml:space="preserve">, čime </w:t>
      </w:r>
      <w:r w:rsidR="009A15E2" w:rsidRPr="006057A3">
        <w:rPr>
          <w:rFonts w:ascii="Arial" w:hAnsi="Arial" w:cs="Arial"/>
          <w:sz w:val="16"/>
          <w:szCs w:val="16"/>
        </w:rPr>
        <w:t>može ostvariti naj</w:t>
      </w:r>
      <w:r w:rsidR="00307FFA" w:rsidRPr="006057A3">
        <w:rPr>
          <w:rFonts w:ascii="Arial" w:hAnsi="Arial" w:cs="Arial"/>
          <w:sz w:val="16"/>
          <w:szCs w:val="16"/>
        </w:rPr>
        <w:t>manje</w:t>
      </w:r>
      <w:r w:rsidR="009A15E2" w:rsidRPr="006057A3">
        <w:rPr>
          <w:rFonts w:ascii="Arial" w:hAnsi="Arial" w:cs="Arial"/>
          <w:sz w:val="16"/>
          <w:szCs w:val="16"/>
        </w:rPr>
        <w:t xml:space="preserve"> 1</w:t>
      </w:r>
      <w:r w:rsidR="00307FFA" w:rsidRPr="006057A3">
        <w:rPr>
          <w:rFonts w:ascii="Arial" w:hAnsi="Arial" w:cs="Arial"/>
          <w:sz w:val="16"/>
          <w:szCs w:val="16"/>
        </w:rPr>
        <w:t>6</w:t>
      </w:r>
      <w:r w:rsidR="009A15E2" w:rsidRPr="006057A3">
        <w:rPr>
          <w:rFonts w:ascii="Arial" w:hAnsi="Arial" w:cs="Arial"/>
          <w:sz w:val="16"/>
          <w:szCs w:val="16"/>
        </w:rPr>
        <w:t xml:space="preserve">,5 </w:t>
      </w:r>
      <w:r w:rsidR="004A2E2C" w:rsidRPr="006057A3">
        <w:rPr>
          <w:rFonts w:ascii="Arial" w:hAnsi="Arial" w:cs="Arial"/>
          <w:sz w:val="16"/>
          <w:szCs w:val="16"/>
        </w:rPr>
        <w:t>ECTS bodova</w:t>
      </w:r>
    </w:p>
    <w:p w14:paraId="734CFAAF" w14:textId="71BD1A43" w:rsidR="001C04B6" w:rsidRPr="006057A3" w:rsidRDefault="004A2E2C" w:rsidP="004A2E2C">
      <w:pPr>
        <w:ind w:left="567" w:right="423"/>
        <w:jc w:val="both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>A</w:t>
      </w:r>
      <w:r w:rsidR="001C04B6" w:rsidRPr="006057A3">
        <w:rPr>
          <w:rFonts w:ascii="Arial" w:hAnsi="Arial" w:cs="Arial"/>
          <w:sz w:val="16"/>
          <w:szCs w:val="16"/>
        </w:rPr>
        <w:t xml:space="preserve">ko je student izabrao </w:t>
      </w:r>
      <w:r w:rsidR="001C04B6" w:rsidRPr="006057A3">
        <w:rPr>
          <w:rFonts w:ascii="Arial" w:hAnsi="Arial" w:cs="Arial"/>
          <w:b/>
          <w:sz w:val="16"/>
          <w:szCs w:val="16"/>
        </w:rPr>
        <w:t>kombinaciju studija Informatologije sa studijem Engleskog jezika i književnosti</w:t>
      </w:r>
      <w:r w:rsidR="001C04B6" w:rsidRPr="006057A3">
        <w:rPr>
          <w:rFonts w:ascii="Arial" w:hAnsi="Arial" w:cs="Arial"/>
          <w:sz w:val="16"/>
          <w:szCs w:val="16"/>
        </w:rPr>
        <w:t xml:space="preserve">, onda ne upisuje kolegij </w:t>
      </w:r>
      <w:r w:rsidR="001C04B6" w:rsidRPr="006057A3">
        <w:rPr>
          <w:rFonts w:ascii="Arial" w:hAnsi="Arial" w:cs="Arial"/>
          <w:i/>
          <w:sz w:val="16"/>
          <w:szCs w:val="16"/>
        </w:rPr>
        <w:t>Engleski za humanističke i društvene znanosti III.,</w:t>
      </w:r>
      <w:r w:rsidR="001C04B6" w:rsidRPr="006057A3">
        <w:rPr>
          <w:rFonts w:ascii="Arial" w:hAnsi="Arial" w:cs="Arial"/>
          <w:sz w:val="16"/>
          <w:szCs w:val="16"/>
        </w:rPr>
        <w:t xml:space="preserve"> već </w:t>
      </w:r>
      <w:r w:rsidR="001C04B6" w:rsidRPr="006057A3">
        <w:rPr>
          <w:rStyle w:val="Strong"/>
          <w:rFonts w:ascii="Arial" w:hAnsi="Arial" w:cs="Arial"/>
          <w:b w:val="0"/>
          <w:sz w:val="16"/>
          <w:szCs w:val="16"/>
        </w:rPr>
        <w:t>iznimno</w:t>
      </w:r>
      <w:r w:rsidR="001C04B6" w:rsidRPr="006057A3">
        <w:rPr>
          <w:rFonts w:ascii="Arial" w:hAnsi="Arial" w:cs="Arial"/>
          <w:sz w:val="16"/>
          <w:szCs w:val="16"/>
        </w:rPr>
        <w:t xml:space="preserve"> upisuje bilo koji izborni kolegij iz ponude preddiplomskog dvopredmetnog studijskoga programa Informatologij</w:t>
      </w:r>
      <w:r w:rsidR="00FB25D9" w:rsidRPr="006057A3">
        <w:rPr>
          <w:rFonts w:ascii="Arial" w:hAnsi="Arial" w:cs="Arial"/>
          <w:sz w:val="16"/>
          <w:szCs w:val="16"/>
        </w:rPr>
        <w:t xml:space="preserve">e, čime ostvaruje 14,5 ECTS bodova. </w:t>
      </w:r>
    </w:p>
    <w:p w14:paraId="533FD246" w14:textId="1D16C4C0" w:rsidR="004A2E2C" w:rsidRDefault="004A2E2C" w:rsidP="004A2E2C">
      <w:pPr>
        <w:ind w:left="567"/>
        <w:jc w:val="both"/>
        <w:rPr>
          <w:rFonts w:ascii="Arial" w:eastAsia="Arial" w:hAnsi="Arial" w:cs="Arial"/>
          <w:sz w:val="16"/>
          <w:szCs w:val="16"/>
        </w:rPr>
      </w:pPr>
      <w:r w:rsidRPr="006057A3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(</w:t>
      </w:r>
      <w:r w:rsidRPr="006057A3">
        <w:rPr>
          <w:rFonts w:ascii="Arial" w:eastAsia="Arial" w:hAnsi="Arial" w:cs="Arial"/>
          <w:b/>
          <w:sz w:val="16"/>
          <w:szCs w:val="16"/>
        </w:rPr>
        <w:t>osim navedenih kombinacija</w:t>
      </w:r>
      <w:r w:rsidRPr="006057A3">
        <w:rPr>
          <w:rFonts w:ascii="Arial" w:eastAsia="Arial" w:hAnsi="Arial" w:cs="Arial"/>
          <w:sz w:val="16"/>
          <w:szCs w:val="16"/>
        </w:rPr>
        <w:t>) i 0,5 ECTS boda iz nastave TZK-a.</w:t>
      </w:r>
    </w:p>
    <w:p w14:paraId="0D86C116" w14:textId="05AA197A" w:rsidR="008C5BE4" w:rsidRDefault="008C5BE4" w:rsidP="004A2E2C">
      <w:pPr>
        <w:ind w:left="567"/>
        <w:jc w:val="both"/>
        <w:rPr>
          <w:rFonts w:ascii="Arial" w:eastAsia="Arial" w:hAnsi="Arial" w:cs="Arial"/>
          <w:sz w:val="16"/>
          <w:szCs w:val="16"/>
        </w:rPr>
      </w:pPr>
    </w:p>
    <w:p w14:paraId="2A865FA0" w14:textId="0C784845" w:rsidR="008C5BE4" w:rsidRDefault="008C5BE4" w:rsidP="008C5BE4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yellow"/>
        </w:rPr>
        <w:t xml:space="preserve">12. 10. 2022. Mijenjaju se nositelj i izvođač kolegija u dijelu nastave.  </w:t>
      </w:r>
    </w:p>
    <w:p w14:paraId="699FFE70" w14:textId="77777777" w:rsidR="008C5BE4" w:rsidRPr="006057A3" w:rsidRDefault="008C5BE4" w:rsidP="004A2E2C">
      <w:pPr>
        <w:ind w:left="567"/>
        <w:jc w:val="both"/>
        <w:rPr>
          <w:rFonts w:ascii="Arial" w:eastAsia="Arial" w:hAnsi="Arial" w:cs="Arial"/>
          <w:sz w:val="16"/>
          <w:szCs w:val="16"/>
        </w:rPr>
      </w:pPr>
    </w:p>
    <w:p w14:paraId="38C0B07F" w14:textId="77777777" w:rsidR="004A2E2C" w:rsidRPr="006057A3" w:rsidRDefault="004A2E2C" w:rsidP="004A2E2C">
      <w:pPr>
        <w:ind w:left="567" w:right="423"/>
        <w:jc w:val="both"/>
        <w:rPr>
          <w:rFonts w:ascii="Arial" w:hAnsi="Arial" w:cs="Arial"/>
          <w:sz w:val="17"/>
          <w:szCs w:val="17"/>
        </w:rPr>
      </w:pPr>
    </w:p>
    <w:p w14:paraId="5EB57B6D" w14:textId="77777777" w:rsidR="001C04B6" w:rsidRPr="006057A3" w:rsidRDefault="001C04B6" w:rsidP="00D0534C">
      <w:pPr>
        <w:ind w:left="567"/>
        <w:rPr>
          <w:rFonts w:ascii="Arial" w:hAnsi="Arial" w:cs="Arial"/>
          <w:bCs/>
          <w:sz w:val="17"/>
          <w:szCs w:val="17"/>
        </w:rPr>
      </w:pPr>
    </w:p>
    <w:p w14:paraId="14E4FA00" w14:textId="77777777" w:rsidR="00A91564" w:rsidRPr="006057A3" w:rsidRDefault="00A91564" w:rsidP="0092001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3CF905" w14:textId="4096FABF" w:rsidR="000736E9" w:rsidRPr="006057A3" w:rsidRDefault="000D33B9" w:rsidP="0092001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057A3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23"/>
        <w:gridCol w:w="505"/>
        <w:gridCol w:w="695"/>
        <w:gridCol w:w="570"/>
        <w:gridCol w:w="750"/>
        <w:gridCol w:w="3655"/>
      </w:tblGrid>
      <w:tr w:rsidR="006057A3" w:rsidRPr="006057A3" w14:paraId="27BDAF37" w14:textId="77777777" w:rsidTr="00042F71">
        <w:tc>
          <w:tcPr>
            <w:tcW w:w="3323" w:type="dxa"/>
            <w:vAlign w:val="center"/>
          </w:tcPr>
          <w:p w14:paraId="28AF05CF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5D7EAB04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F73A9F8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734C700C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56737E36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6057A3" w:rsidRPr="006057A3" w14:paraId="5EE10776" w14:textId="77777777" w:rsidTr="0092001F">
        <w:tc>
          <w:tcPr>
            <w:tcW w:w="3323" w:type="dxa"/>
          </w:tcPr>
          <w:p w14:paraId="32F7A367" w14:textId="77777777" w:rsidR="000D33B9" w:rsidRPr="006057A3" w:rsidRDefault="000D33B9" w:rsidP="00705C4C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ab/>
            </w:r>
          </w:p>
        </w:tc>
        <w:tc>
          <w:tcPr>
            <w:tcW w:w="505" w:type="dxa"/>
          </w:tcPr>
          <w:p w14:paraId="614478C3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95" w:type="dxa"/>
          </w:tcPr>
          <w:p w14:paraId="1AD9C295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2F0A9DA1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54DF89D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</w:tcPr>
          <w:p w14:paraId="5B4771AE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6057A3" w:rsidRPr="006057A3" w14:paraId="49101A33" w14:textId="77777777" w:rsidTr="0092001F">
        <w:tc>
          <w:tcPr>
            <w:tcW w:w="3323" w:type="dxa"/>
            <w:shd w:val="clear" w:color="auto" w:fill="auto"/>
          </w:tcPr>
          <w:p w14:paraId="79E81F3E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Organizacija informacija I</w:t>
            </w:r>
          </w:p>
        </w:tc>
        <w:tc>
          <w:tcPr>
            <w:tcW w:w="505" w:type="dxa"/>
            <w:shd w:val="clear" w:color="auto" w:fill="auto"/>
          </w:tcPr>
          <w:p w14:paraId="59038482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76FF5A25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14:paraId="3D32455D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C9BC771" w14:textId="21CF4E27" w:rsidR="000D33B9" w:rsidRPr="006057A3" w:rsidRDefault="00E86F94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0F3F1EE8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391707E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D954CD0" w14:textId="5CED131F" w:rsidR="000D33B9" w:rsidRPr="006057A3" w:rsidRDefault="00E86F94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63B0CCDC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prof. dr. sc. Kornelija Petr Balog</w:t>
            </w:r>
          </w:p>
          <w:p w14:paraId="10AFF329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Kristina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Feldvari</w:t>
            </w:r>
            <w:proofErr w:type="spellEnd"/>
          </w:p>
        </w:tc>
      </w:tr>
      <w:tr w:rsidR="006057A3" w:rsidRPr="006057A3" w14:paraId="7D3A555F" w14:textId="77777777" w:rsidTr="0092001F">
        <w:tc>
          <w:tcPr>
            <w:tcW w:w="3323" w:type="dxa"/>
            <w:shd w:val="clear" w:color="auto" w:fill="auto"/>
          </w:tcPr>
          <w:p w14:paraId="09C9FA1C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Uvod u baze podataka</w:t>
            </w:r>
          </w:p>
        </w:tc>
        <w:tc>
          <w:tcPr>
            <w:tcW w:w="505" w:type="dxa"/>
            <w:shd w:val="clear" w:color="auto" w:fill="auto"/>
          </w:tcPr>
          <w:p w14:paraId="248CC703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47BB7277" w14:textId="4F082321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042F71" w:rsidRPr="006057A3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D2317CB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654BB69" w14:textId="2192FECA" w:rsidR="000D33B9" w:rsidRPr="006057A3" w:rsidRDefault="00E86F94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3BA67DF1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izv. prof. dr.sc. Boris Badurina</w:t>
            </w:r>
          </w:p>
        </w:tc>
      </w:tr>
      <w:tr w:rsidR="006057A3" w:rsidRPr="006057A3" w14:paraId="7CCDE90B" w14:textId="77777777" w:rsidTr="0092001F">
        <w:tc>
          <w:tcPr>
            <w:tcW w:w="3323" w:type="dxa"/>
            <w:shd w:val="clear" w:color="auto" w:fill="auto"/>
          </w:tcPr>
          <w:p w14:paraId="41EA2103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Zaštita građe i podataka</w:t>
            </w:r>
          </w:p>
        </w:tc>
        <w:tc>
          <w:tcPr>
            <w:tcW w:w="505" w:type="dxa"/>
            <w:shd w:val="clear" w:color="auto" w:fill="auto"/>
          </w:tcPr>
          <w:p w14:paraId="4E014189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213C0F9F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14:paraId="182FFAFD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3BC868B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28232AC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7DEE8D3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D968F58" w14:textId="43CB743A" w:rsidR="000D33B9" w:rsidRPr="006057A3" w:rsidRDefault="00E86F94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405C848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Damir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4CE15D87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6057A3" w:rsidRPr="006057A3" w14:paraId="210E3762" w14:textId="77777777" w:rsidTr="0092001F">
        <w:tc>
          <w:tcPr>
            <w:tcW w:w="3323" w:type="dxa"/>
            <w:shd w:val="clear" w:color="auto" w:fill="auto"/>
          </w:tcPr>
          <w:p w14:paraId="37C4C3CD" w14:textId="3F278A9A" w:rsidR="000D33B9" w:rsidRPr="006057A3" w:rsidRDefault="000D33B9" w:rsidP="00705C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Engleski za humanističke i društvene znanosti IV</w:t>
            </w:r>
          </w:p>
        </w:tc>
        <w:tc>
          <w:tcPr>
            <w:tcW w:w="505" w:type="dxa"/>
            <w:shd w:val="clear" w:color="auto" w:fill="auto"/>
          </w:tcPr>
          <w:p w14:paraId="12985DDA" w14:textId="19245CE3" w:rsidR="000D33B9" w:rsidRPr="006057A3" w:rsidRDefault="0037063C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14:paraId="7A552785" w14:textId="1CE6811D" w:rsidR="000D33B9" w:rsidRPr="006057A3" w:rsidRDefault="0037063C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FDA036B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C1DB23" w14:textId="5457B91C" w:rsidR="000D33B9" w:rsidRPr="006057A3" w:rsidRDefault="00C438A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7D00C18D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dr. sc. Mirna Varga, viši predavač</w:t>
            </w:r>
          </w:p>
        </w:tc>
      </w:tr>
      <w:tr w:rsidR="006057A3" w:rsidRPr="006057A3" w14:paraId="0C3230BC" w14:textId="77777777" w:rsidTr="0092001F">
        <w:tc>
          <w:tcPr>
            <w:tcW w:w="3323" w:type="dxa"/>
            <w:shd w:val="clear" w:color="auto" w:fill="auto"/>
          </w:tcPr>
          <w:p w14:paraId="396F7980" w14:textId="4B272CAE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Praktičan rad II</w:t>
            </w:r>
            <w:ins w:id="4" w:author="Korisnik" w:date="2023-02-13T11:16:00Z">
              <w:r w:rsidR="003138B4">
                <w:rPr>
                  <w:rFonts w:ascii="Arial" w:hAnsi="Arial" w:cs="Arial"/>
                  <w:sz w:val="18"/>
                  <w:szCs w:val="20"/>
                  <w:lang w:eastAsia="en-US"/>
                </w:rPr>
                <w:t>*</w:t>
              </w:r>
            </w:ins>
          </w:p>
        </w:tc>
        <w:tc>
          <w:tcPr>
            <w:tcW w:w="505" w:type="dxa"/>
            <w:shd w:val="clear" w:color="auto" w:fill="auto"/>
          </w:tcPr>
          <w:p w14:paraId="4C1AF9CA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495079C" w14:textId="5BD8FC17" w:rsidR="00702421" w:rsidRPr="006057A3" w:rsidRDefault="00702421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14:paraId="6451928F" w14:textId="38E9F7A9" w:rsidR="00702421" w:rsidRPr="006057A3" w:rsidRDefault="003138B4" w:rsidP="001524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ins w:id="5" w:author="Korisnik" w:date="2023-02-13T11:16:00Z">
              <w:r>
                <w:rPr>
                  <w:rFonts w:ascii="Arial" w:hAnsi="Arial" w:cs="Arial"/>
                  <w:sz w:val="18"/>
                  <w:szCs w:val="20"/>
                  <w:lang w:eastAsia="en-US"/>
                </w:rPr>
                <w:t>6</w:t>
              </w:r>
            </w:ins>
            <w:del w:id="6" w:author="Korisnik" w:date="2023-02-13T11:16:00Z">
              <w:r w:rsidR="00152453" w:rsidRPr="006057A3" w:rsidDel="003138B4">
                <w:rPr>
                  <w:rFonts w:ascii="Arial" w:hAnsi="Arial" w:cs="Arial"/>
                  <w:sz w:val="18"/>
                  <w:szCs w:val="20"/>
                  <w:lang w:eastAsia="en-US"/>
                </w:rPr>
                <w:delText>3</w:delText>
              </w:r>
            </w:del>
          </w:p>
        </w:tc>
        <w:tc>
          <w:tcPr>
            <w:tcW w:w="570" w:type="dxa"/>
            <w:shd w:val="clear" w:color="auto" w:fill="auto"/>
          </w:tcPr>
          <w:p w14:paraId="000D245E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8705C34" w14:textId="2E4BECCD" w:rsidR="00702421" w:rsidRPr="006057A3" w:rsidRDefault="00702421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98E1213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A586547" w14:textId="6AC5D1A4" w:rsidR="00702421" w:rsidRPr="006057A3" w:rsidRDefault="00792D3B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Marija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Erl</w:t>
            </w:r>
            <w:proofErr w:type="spellEnd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Šafar</w:t>
            </w:r>
          </w:p>
        </w:tc>
      </w:tr>
      <w:tr w:rsidR="006057A3" w:rsidRPr="006057A3" w14:paraId="5916101D" w14:textId="77777777" w:rsidTr="0092001F">
        <w:tc>
          <w:tcPr>
            <w:tcW w:w="3323" w:type="dxa"/>
            <w:shd w:val="clear" w:color="auto" w:fill="auto"/>
          </w:tcPr>
          <w:p w14:paraId="7C844AE6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IV</w:t>
            </w:r>
          </w:p>
        </w:tc>
        <w:tc>
          <w:tcPr>
            <w:tcW w:w="505" w:type="dxa"/>
            <w:shd w:val="clear" w:color="auto" w:fill="auto"/>
          </w:tcPr>
          <w:p w14:paraId="7A3A5901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14:paraId="2B757A85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4E9FD3B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FA4B420" w14:textId="79F2137A" w:rsidR="000D33B9" w:rsidRPr="006057A3" w:rsidRDefault="000E4F98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</w:t>
            </w:r>
          </w:p>
        </w:tc>
        <w:tc>
          <w:tcPr>
            <w:tcW w:w="3655" w:type="dxa"/>
            <w:shd w:val="clear" w:color="auto" w:fill="auto"/>
          </w:tcPr>
          <w:p w14:paraId="5C9EF47C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6057A3" w:rsidRPr="006057A3" w14:paraId="1D59F6AB" w14:textId="77777777" w:rsidTr="0092001F">
        <w:tc>
          <w:tcPr>
            <w:tcW w:w="3323" w:type="dxa"/>
            <w:shd w:val="clear" w:color="auto" w:fill="auto"/>
          </w:tcPr>
          <w:p w14:paraId="3E7504EC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2A4AAA27" w14:textId="22D1E30E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505" w:type="dxa"/>
            <w:shd w:val="clear" w:color="auto" w:fill="auto"/>
          </w:tcPr>
          <w:p w14:paraId="0D6E5A89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14:paraId="5D93EE5E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F2C799F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8428AB3" w14:textId="77777777" w:rsidR="000D33B9" w:rsidRPr="006057A3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6BCFC8DF" w14:textId="77777777" w:rsidR="000D33B9" w:rsidRPr="006057A3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6057A3" w:rsidRPr="006057A3" w14:paraId="39984B16" w14:textId="77777777" w:rsidTr="0092001F">
        <w:tc>
          <w:tcPr>
            <w:tcW w:w="3323" w:type="dxa"/>
            <w:shd w:val="clear" w:color="auto" w:fill="auto"/>
          </w:tcPr>
          <w:p w14:paraId="508C7D0D" w14:textId="570F25F8" w:rsidR="00F252CD" w:rsidRPr="006057A3" w:rsidRDefault="00FD719B" w:rsidP="00705C4C">
            <w:pPr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Knjižnični programi i usluge za djecu i mlade</w:t>
            </w:r>
          </w:p>
        </w:tc>
        <w:tc>
          <w:tcPr>
            <w:tcW w:w="505" w:type="dxa"/>
            <w:shd w:val="clear" w:color="auto" w:fill="auto"/>
          </w:tcPr>
          <w:p w14:paraId="38A63C28" w14:textId="7B308F74" w:rsidR="00F252CD" w:rsidRPr="006057A3" w:rsidRDefault="00FD719B" w:rsidP="00705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28596A8F" w14:textId="77777777" w:rsidR="00F252CD" w:rsidRPr="006057A3" w:rsidRDefault="00155FFB" w:rsidP="00705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-</w:t>
            </w:r>
          </w:p>
          <w:p w14:paraId="5C5E9B9A" w14:textId="0959B915" w:rsidR="00155FFB" w:rsidRPr="006057A3" w:rsidRDefault="00155FFB" w:rsidP="00705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597E950A" w14:textId="54FB8764" w:rsidR="00F252CD" w:rsidRPr="006057A3" w:rsidRDefault="000637B7" w:rsidP="00705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-</w:t>
            </w:r>
          </w:p>
          <w:p w14:paraId="34845151" w14:textId="682878BF" w:rsidR="000637B7" w:rsidRPr="006057A3" w:rsidRDefault="000637B7" w:rsidP="00705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3305941" w14:textId="46592A34" w:rsidR="00F252CD" w:rsidRPr="006057A3" w:rsidRDefault="00FD719B" w:rsidP="00705C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057A3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7A70449" w14:textId="77777777" w:rsidR="00F252CD" w:rsidRPr="006057A3" w:rsidRDefault="00FD719B" w:rsidP="00705C4C">
            <w:pPr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izv. prof. dr. sc. Ivana Martinović</w:t>
            </w:r>
          </w:p>
          <w:p w14:paraId="00DD01BC" w14:textId="5BEC267D" w:rsidR="000637B7" w:rsidRPr="006057A3" w:rsidRDefault="00813526" w:rsidP="00705C4C">
            <w:pPr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 xml:space="preserve">Mirna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</w:rPr>
              <w:t>Gilman</w:t>
            </w:r>
            <w:proofErr w:type="spellEnd"/>
            <w:r w:rsidRPr="006057A3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</w:rPr>
              <w:t>Ranogajec</w:t>
            </w:r>
            <w:proofErr w:type="spellEnd"/>
            <w:r w:rsidRPr="006057A3">
              <w:rPr>
                <w:rFonts w:ascii="Arial" w:hAnsi="Arial" w:cs="Arial"/>
                <w:sz w:val="18"/>
                <w:szCs w:val="20"/>
              </w:rPr>
              <w:t>, asistentica</w:t>
            </w:r>
          </w:p>
        </w:tc>
      </w:tr>
      <w:tr w:rsidR="006057A3" w:rsidRPr="006057A3" w14:paraId="5A58DA0F" w14:textId="77777777" w:rsidTr="0092001F">
        <w:tc>
          <w:tcPr>
            <w:tcW w:w="3323" w:type="dxa"/>
            <w:shd w:val="clear" w:color="auto" w:fill="auto"/>
          </w:tcPr>
          <w:p w14:paraId="7C4F9659" w14:textId="7C73A340" w:rsidR="001C1B39" w:rsidRPr="006057A3" w:rsidRDefault="001C1B39" w:rsidP="001C1B39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Popularna književnost</w:t>
            </w:r>
          </w:p>
        </w:tc>
        <w:tc>
          <w:tcPr>
            <w:tcW w:w="505" w:type="dxa"/>
            <w:shd w:val="clear" w:color="auto" w:fill="auto"/>
          </w:tcPr>
          <w:p w14:paraId="1447CBD8" w14:textId="77777777" w:rsidR="001C1B39" w:rsidRPr="006057A3" w:rsidRDefault="001C1B39" w:rsidP="001C1B3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2163EC85" w14:textId="77777777" w:rsidR="001C1B39" w:rsidRPr="006057A3" w:rsidRDefault="001C1B39" w:rsidP="001C1B3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17575FF" w14:textId="0F75383E" w:rsidR="001C1B39" w:rsidRPr="006057A3" w:rsidRDefault="001C1B39" w:rsidP="001C1B3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23C7CA5" w14:textId="77777777" w:rsidR="001C1B39" w:rsidRPr="006057A3" w:rsidRDefault="001C1B39" w:rsidP="001C1B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4586AAF2" w14:textId="47809FA2" w:rsidR="001C1B39" w:rsidRPr="006057A3" w:rsidRDefault="001C1B39" w:rsidP="001C1B39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izv. prof. dr. sc. Tina Varga Oswald</w:t>
            </w:r>
          </w:p>
        </w:tc>
      </w:tr>
      <w:tr w:rsidR="006057A3" w:rsidRPr="006057A3" w14:paraId="28666A4B" w14:textId="77777777" w:rsidTr="0092001F">
        <w:tc>
          <w:tcPr>
            <w:tcW w:w="3323" w:type="dxa"/>
            <w:shd w:val="clear" w:color="auto" w:fill="auto"/>
          </w:tcPr>
          <w:p w14:paraId="658D5E17" w14:textId="7C087F02" w:rsidR="002704B5" w:rsidRPr="006057A3" w:rsidRDefault="002704B5" w:rsidP="00705C4C">
            <w:pPr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 xml:space="preserve">Uvod u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</w:rPr>
              <w:t>muzeologiju</w:t>
            </w:r>
            <w:proofErr w:type="spellEnd"/>
          </w:p>
        </w:tc>
        <w:tc>
          <w:tcPr>
            <w:tcW w:w="505" w:type="dxa"/>
            <w:shd w:val="clear" w:color="auto" w:fill="auto"/>
          </w:tcPr>
          <w:p w14:paraId="7B5F896B" w14:textId="6CFD5FAB" w:rsidR="002704B5" w:rsidRPr="006057A3" w:rsidRDefault="002704B5" w:rsidP="00705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1B27D1BF" w14:textId="4F4C0B59" w:rsidR="002704B5" w:rsidRPr="006057A3" w:rsidRDefault="002704B5" w:rsidP="00705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1A65A3C" w14:textId="5278DA20" w:rsidR="002704B5" w:rsidRPr="006057A3" w:rsidRDefault="0014616D" w:rsidP="00705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5E0A56F" w14:textId="305ED072" w:rsidR="002704B5" w:rsidRPr="006057A3" w:rsidRDefault="0014616D" w:rsidP="00705C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057A3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63773E8" w14:textId="5C2CE8EF" w:rsidR="002704B5" w:rsidRPr="006057A3" w:rsidRDefault="002704B5" w:rsidP="00705C4C">
            <w:pPr>
              <w:rPr>
                <w:rFonts w:ascii="Arial" w:hAnsi="Arial" w:cs="Arial"/>
                <w:sz w:val="18"/>
                <w:szCs w:val="20"/>
              </w:rPr>
            </w:pPr>
            <w:r w:rsidRPr="006057A3">
              <w:rPr>
                <w:rFonts w:ascii="Arial" w:hAnsi="Arial" w:cs="Arial"/>
                <w:sz w:val="18"/>
                <w:szCs w:val="20"/>
              </w:rPr>
              <w:t xml:space="preserve">prof. dr. sc.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</w:rPr>
              <w:t>Sanjica</w:t>
            </w:r>
            <w:proofErr w:type="spellEnd"/>
            <w:r w:rsidRPr="006057A3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</w:rPr>
              <w:t>Faletar</w:t>
            </w:r>
            <w:proofErr w:type="spellEnd"/>
          </w:p>
        </w:tc>
      </w:tr>
      <w:tr w:rsidR="006057A3" w:rsidRPr="006057A3" w14:paraId="10F2D481" w14:textId="77777777" w:rsidTr="0092001F">
        <w:tc>
          <w:tcPr>
            <w:tcW w:w="3323" w:type="dxa"/>
            <w:shd w:val="clear" w:color="auto" w:fill="auto"/>
          </w:tcPr>
          <w:p w14:paraId="2640DD6A" w14:textId="77777777" w:rsidR="002704B5" w:rsidRPr="006057A3" w:rsidRDefault="002704B5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Uvod u arhivistiku</w:t>
            </w:r>
          </w:p>
        </w:tc>
        <w:tc>
          <w:tcPr>
            <w:tcW w:w="505" w:type="dxa"/>
            <w:shd w:val="clear" w:color="auto" w:fill="auto"/>
          </w:tcPr>
          <w:p w14:paraId="217AF7B6" w14:textId="26883971" w:rsidR="002704B5" w:rsidRPr="006057A3" w:rsidRDefault="002704B5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057DD08C" w14:textId="30AACDEE" w:rsidR="002704B5" w:rsidRPr="006057A3" w:rsidRDefault="002704B5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14:paraId="46B62CA7" w14:textId="35D8ECAA" w:rsidR="002704B5" w:rsidRPr="006057A3" w:rsidRDefault="002704B5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5DBD96F" w14:textId="23AAF9EE" w:rsidR="002704B5" w:rsidRPr="006057A3" w:rsidRDefault="002704B5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E315E33" w14:textId="6E2BC52F" w:rsidR="002704B5" w:rsidRPr="006057A3" w:rsidRDefault="0014616D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6F7B36D" w14:textId="7142EA76" w:rsidR="002704B5" w:rsidRPr="006057A3" w:rsidRDefault="002704B5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17AB41D4" w14:textId="3F3F0F07" w:rsidR="002704B5" w:rsidRPr="006057A3" w:rsidRDefault="0014616D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9D4BA11" w14:textId="38112427" w:rsidR="002704B5" w:rsidRPr="006057A3" w:rsidRDefault="004B3687" w:rsidP="0014616D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Marija </w:t>
            </w:r>
            <w:proofErr w:type="spellStart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>Erl</w:t>
            </w:r>
            <w:proofErr w:type="spellEnd"/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Šafar</w:t>
            </w:r>
          </w:p>
        </w:tc>
      </w:tr>
    </w:tbl>
    <w:p w14:paraId="02CEF02E" w14:textId="57E0C9C2" w:rsidR="003138B4" w:rsidRPr="00960B2B" w:rsidRDefault="00987D1F" w:rsidP="003138B4">
      <w:pPr>
        <w:ind w:left="426" w:right="423"/>
        <w:rPr>
          <w:ins w:id="7" w:author="Korisnik" w:date="2023-02-13T11:16:00Z"/>
          <w:rFonts w:ascii="Arial" w:hAnsi="Arial" w:cs="Arial"/>
          <w:b/>
          <w:sz w:val="16"/>
          <w:szCs w:val="16"/>
        </w:rPr>
      </w:pPr>
      <w:r w:rsidRPr="006057A3">
        <w:rPr>
          <w:rFonts w:ascii="Arial" w:hAnsi="Arial" w:cs="Arial"/>
          <w:b/>
          <w:sz w:val="17"/>
          <w:szCs w:val="17"/>
        </w:rPr>
        <w:t>Napomen</w:t>
      </w:r>
      <w:r w:rsidR="00F22F13" w:rsidRPr="006057A3">
        <w:rPr>
          <w:rFonts w:ascii="Arial" w:hAnsi="Arial" w:cs="Arial"/>
          <w:b/>
          <w:sz w:val="17"/>
          <w:szCs w:val="17"/>
        </w:rPr>
        <w:t>e</w:t>
      </w:r>
      <w:r w:rsidRPr="006057A3">
        <w:rPr>
          <w:rFonts w:ascii="Arial" w:hAnsi="Arial" w:cs="Arial"/>
          <w:b/>
          <w:sz w:val="17"/>
          <w:szCs w:val="17"/>
        </w:rPr>
        <w:t>:</w:t>
      </w:r>
      <w:r w:rsidRPr="006057A3">
        <w:rPr>
          <w:rFonts w:ascii="Arial" w:hAnsi="Arial" w:cs="Arial"/>
          <w:sz w:val="17"/>
          <w:szCs w:val="17"/>
        </w:rPr>
        <w:t xml:space="preserve"> Student u ljetnom semestru mora ostvariti najmanje 15,5 ECTS bodova kroz obveznu i izbornu nastavu iz sadržaja obuhvaćenih studijskim programom. Student pri upisu ljetnog semestra mora voditi računa da ukupno s predmetima s drugog studija ima upisano najmanje 60 ECTS bodova.</w:t>
      </w:r>
      <w:r w:rsidR="00693173" w:rsidRPr="00693173">
        <w:rPr>
          <w:rFonts w:ascii="Arial" w:hAnsi="Arial" w:cs="Arial"/>
          <w:b/>
          <w:bCs/>
          <w:sz w:val="16"/>
          <w:szCs w:val="16"/>
          <w:highlight w:val="yellow"/>
        </w:rPr>
        <w:t xml:space="preserve"> </w:t>
      </w:r>
      <w:r w:rsidR="00693173" w:rsidRPr="009E58C3">
        <w:rPr>
          <w:rFonts w:ascii="Arial" w:hAnsi="Arial" w:cs="Arial"/>
          <w:b/>
          <w:bCs/>
          <w:sz w:val="16"/>
          <w:szCs w:val="16"/>
          <w:highlight w:val="yellow"/>
        </w:rPr>
        <w:t>12. 10.</w:t>
      </w:r>
      <w:r w:rsidR="00693173">
        <w:rPr>
          <w:rFonts w:ascii="Arial" w:hAnsi="Arial" w:cs="Arial"/>
          <w:b/>
          <w:bCs/>
          <w:sz w:val="16"/>
          <w:szCs w:val="16"/>
          <w:highlight w:val="yellow"/>
        </w:rPr>
        <w:t xml:space="preserve"> 2022. </w:t>
      </w:r>
      <w:r w:rsidR="00693173" w:rsidRPr="00960B2B">
        <w:rPr>
          <w:rFonts w:ascii="Arial" w:hAnsi="Arial" w:cs="Arial"/>
          <w:b/>
          <w:sz w:val="16"/>
          <w:szCs w:val="16"/>
          <w:highlight w:val="yellow"/>
        </w:rPr>
        <w:t xml:space="preserve">Studenti praksu </w:t>
      </w:r>
      <w:r w:rsidR="00693173">
        <w:rPr>
          <w:rFonts w:ascii="Arial" w:hAnsi="Arial" w:cs="Arial"/>
          <w:b/>
          <w:sz w:val="16"/>
          <w:szCs w:val="16"/>
          <w:highlight w:val="yellow"/>
        </w:rPr>
        <w:t xml:space="preserve">u okviru </w:t>
      </w:r>
      <w:r w:rsidR="00693173" w:rsidRPr="00960B2B">
        <w:rPr>
          <w:rFonts w:ascii="Arial" w:hAnsi="Arial" w:cs="Arial"/>
          <w:b/>
          <w:sz w:val="16"/>
          <w:szCs w:val="16"/>
          <w:highlight w:val="yellow"/>
        </w:rPr>
        <w:t xml:space="preserve">Praktičnog rada II moraju odraditi do </w:t>
      </w:r>
      <w:r w:rsidR="00693173" w:rsidRPr="00960B2B">
        <w:rPr>
          <w:rFonts w:ascii="Arial" w:hAnsi="Arial" w:cs="Arial"/>
          <w:b/>
          <w:sz w:val="16"/>
          <w:szCs w:val="16"/>
          <w:highlight w:val="yellow"/>
        </w:rPr>
        <w:lastRenderedPageBreak/>
        <w:t>kraja tekuće akademske godine.</w:t>
      </w:r>
      <w:r w:rsidR="00693173" w:rsidRPr="00960B2B">
        <w:rPr>
          <w:rFonts w:ascii="Arial" w:hAnsi="Arial" w:cs="Arial"/>
          <w:b/>
          <w:sz w:val="16"/>
          <w:szCs w:val="16"/>
        </w:rPr>
        <w:t xml:space="preserve"> </w:t>
      </w:r>
      <w:ins w:id="8" w:author="Korisnik" w:date="2023-02-13T11:16:00Z">
        <w:r w:rsidR="003138B4" w:rsidRPr="00796940">
          <w:rPr>
            <w:rFonts w:ascii="Arial" w:hAnsi="Arial" w:cs="Arial"/>
            <w:b/>
            <w:sz w:val="16"/>
            <w:szCs w:val="16"/>
            <w:highlight w:val="yellow"/>
          </w:rPr>
          <w:t>Nastava iz kolegija Pr</w:t>
        </w:r>
        <w:r w:rsidR="003138B4">
          <w:rPr>
            <w:rFonts w:ascii="Arial" w:hAnsi="Arial" w:cs="Arial"/>
            <w:b/>
            <w:sz w:val="16"/>
            <w:szCs w:val="16"/>
            <w:highlight w:val="yellow"/>
          </w:rPr>
          <w:t>aktičan rad II</w:t>
        </w:r>
        <w:r w:rsidR="003138B4" w:rsidRPr="00796940">
          <w:rPr>
            <w:rFonts w:ascii="Arial" w:hAnsi="Arial" w:cs="Arial"/>
            <w:b/>
            <w:sz w:val="16"/>
            <w:szCs w:val="16"/>
            <w:highlight w:val="yellow"/>
          </w:rPr>
          <w:t xml:space="preserve"> u cijelosti se održava na radilištima uz koordinaciju voditelja kroz </w:t>
        </w:r>
        <w:r w:rsidR="003138B4">
          <w:rPr>
            <w:rFonts w:ascii="Arial" w:hAnsi="Arial" w:cs="Arial"/>
            <w:b/>
            <w:sz w:val="16"/>
            <w:szCs w:val="16"/>
            <w:highlight w:val="yellow"/>
          </w:rPr>
          <w:t>3</w:t>
        </w:r>
        <w:r w:rsidR="003138B4" w:rsidRPr="00796940">
          <w:rPr>
            <w:rFonts w:ascii="Arial" w:hAnsi="Arial" w:cs="Arial"/>
            <w:b/>
            <w:sz w:val="16"/>
            <w:szCs w:val="16"/>
            <w:highlight w:val="yellow"/>
          </w:rPr>
          <w:t xml:space="preserve"> sata vježbi tjedno.</w:t>
        </w:r>
      </w:ins>
    </w:p>
    <w:p w14:paraId="6B40366C" w14:textId="1974B7EF" w:rsidR="00693173" w:rsidRPr="00960B2B" w:rsidRDefault="00693173" w:rsidP="00693173">
      <w:pPr>
        <w:ind w:left="426" w:right="423"/>
        <w:rPr>
          <w:rFonts w:ascii="Arial" w:hAnsi="Arial" w:cs="Arial"/>
          <w:b/>
          <w:sz w:val="16"/>
          <w:szCs w:val="16"/>
        </w:rPr>
      </w:pPr>
    </w:p>
    <w:p w14:paraId="67168A06" w14:textId="5F86F97C" w:rsidR="00AF354C" w:rsidRPr="006057A3" w:rsidRDefault="0036693D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 xml:space="preserve">Ako je student izabrao </w:t>
      </w:r>
      <w:r w:rsidRPr="006057A3">
        <w:rPr>
          <w:rFonts w:ascii="Arial" w:hAnsi="Arial" w:cs="Arial"/>
          <w:b/>
          <w:sz w:val="16"/>
          <w:szCs w:val="16"/>
        </w:rPr>
        <w:t>kombinaciju studija Informatologije sa studijem Njemačkog jezika i književnosti</w:t>
      </w:r>
      <w:r w:rsidRPr="006057A3">
        <w:rPr>
          <w:rFonts w:ascii="Arial" w:hAnsi="Arial" w:cs="Arial"/>
          <w:sz w:val="16"/>
          <w:szCs w:val="16"/>
        </w:rPr>
        <w:t xml:space="preserve">, onda za slušanje predmeta </w:t>
      </w:r>
      <w:r w:rsidRPr="006057A3">
        <w:rPr>
          <w:rFonts w:ascii="Arial" w:hAnsi="Arial" w:cs="Arial"/>
          <w:i/>
          <w:sz w:val="16"/>
          <w:szCs w:val="16"/>
        </w:rPr>
        <w:t>Engleski za humanističke i društvene znanosti IV.</w:t>
      </w:r>
      <w:r w:rsidRPr="006057A3">
        <w:rPr>
          <w:rFonts w:ascii="Arial" w:hAnsi="Arial" w:cs="Arial"/>
          <w:sz w:val="16"/>
          <w:szCs w:val="16"/>
        </w:rPr>
        <w:t xml:space="preserve"> dobiva </w:t>
      </w:r>
      <w:r w:rsidR="00A76605" w:rsidRPr="006057A3">
        <w:rPr>
          <w:rFonts w:ascii="Arial" w:hAnsi="Arial" w:cs="Arial"/>
          <w:sz w:val="16"/>
          <w:szCs w:val="16"/>
        </w:rPr>
        <w:t xml:space="preserve">ukupno </w:t>
      </w:r>
      <w:r w:rsidR="009A15E2" w:rsidRPr="006057A3">
        <w:rPr>
          <w:rFonts w:ascii="Arial" w:hAnsi="Arial" w:cs="Arial"/>
          <w:sz w:val="16"/>
          <w:szCs w:val="16"/>
        </w:rPr>
        <w:t>2</w:t>
      </w:r>
      <w:r w:rsidRPr="006057A3">
        <w:rPr>
          <w:rFonts w:ascii="Arial" w:hAnsi="Arial" w:cs="Arial"/>
          <w:sz w:val="16"/>
          <w:szCs w:val="16"/>
        </w:rPr>
        <w:t xml:space="preserve"> ECTS-a, jer se </w:t>
      </w:r>
      <w:r w:rsidR="00987D1F" w:rsidRPr="006057A3">
        <w:rPr>
          <w:rFonts w:ascii="Arial" w:hAnsi="Arial" w:cs="Arial"/>
          <w:sz w:val="16"/>
          <w:szCs w:val="16"/>
        </w:rPr>
        <w:t xml:space="preserve">taj kolegij </w:t>
      </w:r>
      <w:r w:rsidRPr="006057A3">
        <w:rPr>
          <w:rFonts w:ascii="Arial" w:hAnsi="Arial" w:cs="Arial"/>
          <w:sz w:val="16"/>
          <w:szCs w:val="16"/>
        </w:rPr>
        <w:t>ne izvodi na studiju Njemačkog jezika i književnosti</w:t>
      </w:r>
      <w:r w:rsidR="00AF354C" w:rsidRPr="006057A3">
        <w:rPr>
          <w:rFonts w:ascii="Arial" w:hAnsi="Arial" w:cs="Arial"/>
          <w:sz w:val="16"/>
          <w:szCs w:val="16"/>
        </w:rPr>
        <w:t>, čime ostvaruje</w:t>
      </w:r>
      <w:r w:rsidR="009A15E2" w:rsidRPr="006057A3">
        <w:rPr>
          <w:rFonts w:ascii="Arial" w:hAnsi="Arial" w:cs="Arial"/>
          <w:sz w:val="16"/>
          <w:szCs w:val="16"/>
        </w:rPr>
        <w:t xml:space="preserve"> 15,5</w:t>
      </w:r>
      <w:r w:rsidR="00AF354C" w:rsidRPr="006057A3">
        <w:rPr>
          <w:rFonts w:ascii="Arial" w:hAnsi="Arial" w:cs="Arial"/>
          <w:sz w:val="16"/>
          <w:szCs w:val="16"/>
        </w:rPr>
        <w:t xml:space="preserve"> ECTS bodova</w:t>
      </w:r>
      <w:r w:rsidR="009A15E2" w:rsidRPr="006057A3">
        <w:rPr>
          <w:rFonts w:ascii="Arial" w:hAnsi="Arial" w:cs="Arial"/>
          <w:sz w:val="16"/>
          <w:szCs w:val="16"/>
        </w:rPr>
        <w:t xml:space="preserve"> iz obveznih kolegija</w:t>
      </w:r>
      <w:r w:rsidR="006057A3" w:rsidRPr="006057A3">
        <w:rPr>
          <w:rFonts w:ascii="Arial" w:hAnsi="Arial" w:cs="Arial"/>
          <w:sz w:val="16"/>
          <w:szCs w:val="16"/>
        </w:rPr>
        <w:t>.</w:t>
      </w:r>
    </w:p>
    <w:p w14:paraId="5B632400" w14:textId="77777777" w:rsidR="00C24B66" w:rsidRPr="006057A3" w:rsidRDefault="00C24B66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</w:p>
    <w:p w14:paraId="742CFA8D" w14:textId="49D06944" w:rsidR="0036693D" w:rsidRPr="006057A3" w:rsidRDefault="00AF354C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>A</w:t>
      </w:r>
      <w:r w:rsidR="0036693D" w:rsidRPr="006057A3">
        <w:rPr>
          <w:rFonts w:ascii="Arial" w:hAnsi="Arial" w:cs="Arial"/>
          <w:sz w:val="16"/>
          <w:szCs w:val="16"/>
        </w:rPr>
        <w:t xml:space="preserve">ko je student izabrao </w:t>
      </w:r>
      <w:r w:rsidR="0036693D" w:rsidRPr="006057A3">
        <w:rPr>
          <w:rFonts w:ascii="Arial" w:hAnsi="Arial" w:cs="Arial"/>
          <w:b/>
          <w:sz w:val="16"/>
          <w:szCs w:val="16"/>
        </w:rPr>
        <w:t>kombinaciju studija Informatologije sa studijem Engleskog jezika i književnosti</w:t>
      </w:r>
      <w:r w:rsidR="0036693D" w:rsidRPr="006057A3">
        <w:rPr>
          <w:rFonts w:ascii="Arial" w:hAnsi="Arial" w:cs="Arial"/>
          <w:sz w:val="16"/>
          <w:szCs w:val="16"/>
        </w:rPr>
        <w:t xml:space="preserve">, onda ne upisuje kolegij </w:t>
      </w:r>
      <w:r w:rsidR="0036693D" w:rsidRPr="006057A3">
        <w:rPr>
          <w:rFonts w:ascii="Arial" w:hAnsi="Arial" w:cs="Arial"/>
          <w:i/>
          <w:sz w:val="16"/>
          <w:szCs w:val="16"/>
        </w:rPr>
        <w:t>Engleski za humanističke i društvene znanosti I</w:t>
      </w:r>
      <w:r w:rsidR="00016E54" w:rsidRPr="006057A3">
        <w:rPr>
          <w:rFonts w:ascii="Arial" w:hAnsi="Arial" w:cs="Arial"/>
          <w:i/>
          <w:sz w:val="16"/>
          <w:szCs w:val="16"/>
        </w:rPr>
        <w:t>V</w:t>
      </w:r>
      <w:r w:rsidR="00016E54" w:rsidRPr="006057A3">
        <w:rPr>
          <w:rFonts w:ascii="Arial" w:hAnsi="Arial" w:cs="Arial"/>
          <w:sz w:val="16"/>
          <w:szCs w:val="16"/>
        </w:rPr>
        <w:t>.</w:t>
      </w:r>
      <w:r w:rsidR="0036693D" w:rsidRPr="006057A3">
        <w:rPr>
          <w:rFonts w:ascii="Arial" w:hAnsi="Arial" w:cs="Arial"/>
          <w:sz w:val="16"/>
          <w:szCs w:val="16"/>
        </w:rPr>
        <w:t xml:space="preserve">, već </w:t>
      </w:r>
      <w:r w:rsidR="0036693D" w:rsidRPr="006057A3">
        <w:rPr>
          <w:rStyle w:val="Strong"/>
          <w:rFonts w:ascii="Arial" w:hAnsi="Arial" w:cs="Arial"/>
          <w:b w:val="0"/>
          <w:sz w:val="16"/>
          <w:szCs w:val="16"/>
        </w:rPr>
        <w:t>iznimno</w:t>
      </w:r>
      <w:r w:rsidR="0036693D" w:rsidRPr="006057A3">
        <w:rPr>
          <w:rFonts w:ascii="Arial" w:hAnsi="Arial" w:cs="Arial"/>
          <w:sz w:val="16"/>
          <w:szCs w:val="16"/>
        </w:rPr>
        <w:t xml:space="preserve"> upisuje bilo koji izborni kolegij iz</w:t>
      </w:r>
      <w:r w:rsidR="00966F1A" w:rsidRPr="006057A3">
        <w:rPr>
          <w:rFonts w:ascii="Arial" w:hAnsi="Arial" w:cs="Arial"/>
          <w:sz w:val="16"/>
          <w:szCs w:val="16"/>
        </w:rPr>
        <w:t xml:space="preserve"> ponude</w:t>
      </w:r>
      <w:r w:rsidR="0036693D" w:rsidRPr="006057A3">
        <w:rPr>
          <w:rFonts w:ascii="Arial" w:hAnsi="Arial" w:cs="Arial"/>
          <w:sz w:val="16"/>
          <w:szCs w:val="16"/>
        </w:rPr>
        <w:t xml:space="preserve"> preddiplomskog </w:t>
      </w:r>
      <w:r w:rsidR="00966F1A" w:rsidRPr="006057A3">
        <w:rPr>
          <w:rFonts w:ascii="Arial" w:hAnsi="Arial" w:cs="Arial"/>
          <w:sz w:val="16"/>
          <w:szCs w:val="16"/>
        </w:rPr>
        <w:t>dvo</w:t>
      </w:r>
      <w:r w:rsidR="0036693D" w:rsidRPr="006057A3">
        <w:rPr>
          <w:rFonts w:ascii="Arial" w:hAnsi="Arial" w:cs="Arial"/>
          <w:sz w:val="16"/>
          <w:szCs w:val="16"/>
        </w:rPr>
        <w:t>predmetnog studijskog programa Informatologije</w:t>
      </w:r>
      <w:r w:rsidR="00213168" w:rsidRPr="006057A3">
        <w:rPr>
          <w:rFonts w:ascii="Arial" w:hAnsi="Arial" w:cs="Arial"/>
          <w:sz w:val="16"/>
          <w:szCs w:val="16"/>
        </w:rPr>
        <w:t>, čime ostvaruje 16,5 ECTS bodova.</w:t>
      </w:r>
    </w:p>
    <w:p w14:paraId="0D38ED54" w14:textId="2683F75A" w:rsidR="00AF354C" w:rsidRPr="006057A3" w:rsidRDefault="00AF354C" w:rsidP="00AF354C">
      <w:pPr>
        <w:ind w:left="567"/>
        <w:jc w:val="both"/>
        <w:rPr>
          <w:rFonts w:ascii="Arial" w:eastAsia="Arial" w:hAnsi="Arial" w:cs="Arial"/>
          <w:sz w:val="16"/>
          <w:szCs w:val="16"/>
        </w:rPr>
      </w:pPr>
      <w:r w:rsidRPr="006057A3">
        <w:rPr>
          <w:rFonts w:ascii="Arial" w:eastAsia="Arial" w:hAnsi="Arial" w:cs="Arial"/>
          <w:sz w:val="16"/>
          <w:szCs w:val="16"/>
        </w:rPr>
        <w:t>ECTS bodovi TZK-a i stranih jezika dijele se na dva studija, odnosno svaki studij dobiva 1 ECTS iz nastave stranog jezika (</w:t>
      </w:r>
      <w:r w:rsidRPr="006057A3">
        <w:rPr>
          <w:rFonts w:ascii="Arial" w:eastAsia="Arial" w:hAnsi="Arial" w:cs="Arial"/>
          <w:b/>
          <w:sz w:val="16"/>
          <w:szCs w:val="16"/>
        </w:rPr>
        <w:t>osim navedenih kombinacija</w:t>
      </w:r>
      <w:r w:rsidRPr="006057A3">
        <w:rPr>
          <w:rFonts w:ascii="Arial" w:eastAsia="Arial" w:hAnsi="Arial" w:cs="Arial"/>
          <w:sz w:val="16"/>
          <w:szCs w:val="16"/>
        </w:rPr>
        <w:t>) i 0,5 ECTS boda iz nastave TZK-a.</w:t>
      </w:r>
    </w:p>
    <w:p w14:paraId="2A27CCDA" w14:textId="77777777" w:rsidR="00C24B66" w:rsidRPr="006057A3" w:rsidRDefault="00C24B66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</w:p>
    <w:p w14:paraId="788B6C0A" w14:textId="05690D17" w:rsidR="000D33B9" w:rsidRPr="006057A3" w:rsidRDefault="000D33B9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 xml:space="preserve">Studenti odrađuju </w:t>
      </w:r>
      <w:r w:rsidR="0036693D" w:rsidRPr="006057A3">
        <w:rPr>
          <w:rFonts w:ascii="Arial" w:hAnsi="Arial" w:cs="Arial"/>
          <w:sz w:val="16"/>
          <w:szCs w:val="16"/>
        </w:rPr>
        <w:t>6</w:t>
      </w:r>
      <w:r w:rsidRPr="006057A3">
        <w:rPr>
          <w:rFonts w:ascii="Arial" w:hAnsi="Arial" w:cs="Arial"/>
          <w:sz w:val="16"/>
          <w:szCs w:val="16"/>
        </w:rPr>
        <w:t xml:space="preserve"> sata prakse tjedno u informacijskim i drugim ustanovama pod stručnim vodstvom mentora iz ustanove primatelja u skladu sa Studijskim programom studija Informatologije i Pravilnikom o stručnoj praksi te Uputama o stručnoj praksi studenata preddiplomskog studija Informatologije</w:t>
      </w:r>
      <w:r w:rsidR="00A91564" w:rsidRPr="006057A3">
        <w:rPr>
          <w:rFonts w:ascii="Arial" w:hAnsi="Arial" w:cs="Arial"/>
          <w:sz w:val="16"/>
          <w:szCs w:val="16"/>
        </w:rPr>
        <w:t>.</w:t>
      </w:r>
    </w:p>
    <w:p w14:paraId="654F173B" w14:textId="1716A7F6" w:rsidR="00213168" w:rsidRPr="006057A3" w:rsidRDefault="00213168" w:rsidP="00213168">
      <w:pPr>
        <w:ind w:left="567"/>
        <w:jc w:val="both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6057A3">
        <w:rPr>
          <w:rFonts w:ascii="Verdana" w:eastAsia="Calibri" w:hAnsi="Verdana"/>
          <w:sz w:val="16"/>
          <w:szCs w:val="16"/>
        </w:rPr>
        <w:t xml:space="preserve"> </w:t>
      </w:r>
      <w:r w:rsidRPr="006057A3">
        <w:rPr>
          <w:rFonts w:ascii="Arial" w:hAnsi="Arial" w:cs="Arial"/>
          <w:sz w:val="16"/>
          <w:szCs w:val="16"/>
        </w:rPr>
        <w:t>Student na razini godine </w:t>
      </w:r>
      <w:r w:rsidRPr="006057A3">
        <w:rPr>
          <w:rFonts w:ascii="Arial" w:hAnsi="Arial" w:cs="Arial"/>
          <w:b/>
          <w:bCs/>
          <w:sz w:val="16"/>
          <w:szCs w:val="16"/>
        </w:rPr>
        <w:t>ne može imati manje od 30 ECTS bodova u okviru studija Informatologija</w:t>
      </w:r>
      <w:r w:rsidRPr="006057A3">
        <w:rPr>
          <w:rFonts w:ascii="Arial" w:hAnsi="Arial" w:cs="Arial"/>
          <w:sz w:val="16"/>
          <w:szCs w:val="16"/>
        </w:rPr>
        <w:t xml:space="preserve">, </w:t>
      </w:r>
      <w:r w:rsidRPr="004958EC">
        <w:rPr>
          <w:rFonts w:ascii="Arial" w:hAnsi="Arial" w:cs="Arial"/>
          <w:sz w:val="16"/>
          <w:szCs w:val="16"/>
        </w:rPr>
        <w:t>ali može ostvariti dodatne ECTS bodove. Ti se dodatni bodovi ne mogu koristiti za popunjavanje nedostataka u sljedećoj akademskoj godini.</w:t>
      </w:r>
    </w:p>
    <w:p w14:paraId="468E5A58" w14:textId="77777777" w:rsidR="00213168" w:rsidRPr="006057A3" w:rsidRDefault="00213168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</w:p>
    <w:p w14:paraId="17BCB014" w14:textId="166CB60B" w:rsidR="000D33B9" w:rsidRPr="006057A3" w:rsidRDefault="00656C73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>U III. i IV. semestru student je od ponuđenih izbornih kolegija na godišnjoj razini dužan upisati najmanje jedan (3 ECTS</w:t>
      </w:r>
      <w:r w:rsidR="00556ACB" w:rsidRPr="006057A3">
        <w:rPr>
          <w:rFonts w:ascii="Arial" w:hAnsi="Arial" w:cs="Arial"/>
          <w:sz w:val="16"/>
          <w:szCs w:val="16"/>
        </w:rPr>
        <w:t>-</w:t>
      </w:r>
      <w:r w:rsidRPr="006057A3">
        <w:rPr>
          <w:rFonts w:ascii="Arial" w:hAnsi="Arial" w:cs="Arial"/>
          <w:sz w:val="16"/>
          <w:szCs w:val="16"/>
        </w:rPr>
        <w:t>a) sa studija Informatologije. Upis ostalih fakultetskih i sveučilišnih izbornih kolegija i/ili izbornih kolegija iz ponude Fakulteta mora se najprije dogovoriti s mentorom.</w:t>
      </w:r>
    </w:p>
    <w:p w14:paraId="04B83D2A" w14:textId="77777777" w:rsidR="00D0534C" w:rsidRPr="006057A3" w:rsidRDefault="00D0534C" w:rsidP="00F8584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4A9362F" w14:textId="09184FC0" w:rsidR="00202B9F" w:rsidRPr="006057A3" w:rsidRDefault="00202B9F" w:rsidP="00F8584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57A3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7A909A23" w14:textId="77777777" w:rsidR="00202B9F" w:rsidRPr="006057A3" w:rsidRDefault="00202B9F" w:rsidP="00202B9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57A3">
        <w:rPr>
          <w:rFonts w:ascii="Arial" w:hAnsi="Arial" w:cs="Arial"/>
          <w:b/>
          <w:bCs/>
          <w:sz w:val="20"/>
          <w:szCs w:val="20"/>
        </w:rPr>
        <w:t>III. GODINA</w:t>
      </w:r>
    </w:p>
    <w:p w14:paraId="18763497" w14:textId="77777777" w:rsidR="00202B9F" w:rsidRPr="006057A3" w:rsidRDefault="00202B9F" w:rsidP="00202B9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57A3">
        <w:rPr>
          <w:rFonts w:ascii="Arial" w:hAnsi="Arial" w:cs="Arial"/>
          <w:b/>
          <w:bCs/>
          <w:sz w:val="20"/>
          <w:szCs w:val="20"/>
        </w:rPr>
        <w:t>Ak. god. 2022./2023.</w:t>
      </w:r>
    </w:p>
    <w:p w14:paraId="09CC52B6" w14:textId="77777777" w:rsidR="00202B9F" w:rsidRPr="006057A3" w:rsidRDefault="00202B9F" w:rsidP="00202B9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057A3">
        <w:rPr>
          <w:rFonts w:ascii="Arial" w:hAnsi="Arial" w:cs="Arial"/>
          <w:b/>
          <w:bCs/>
          <w:sz w:val="20"/>
          <w:szCs w:val="20"/>
          <w:u w:val="single"/>
        </w:rPr>
        <w:t>V.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119"/>
        <w:gridCol w:w="424"/>
        <w:gridCol w:w="567"/>
        <w:gridCol w:w="567"/>
        <w:gridCol w:w="709"/>
        <w:gridCol w:w="4112"/>
      </w:tblGrid>
      <w:tr w:rsidR="006057A3" w:rsidRPr="006057A3" w14:paraId="4E871F1E" w14:textId="77777777" w:rsidTr="00705C4C">
        <w:tc>
          <w:tcPr>
            <w:tcW w:w="3119" w:type="dxa"/>
            <w:vAlign w:val="center"/>
          </w:tcPr>
          <w:p w14:paraId="7E8DB906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558" w:type="dxa"/>
            <w:gridSpan w:val="3"/>
            <w:vAlign w:val="center"/>
          </w:tcPr>
          <w:p w14:paraId="1E002221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09" w:type="dxa"/>
            <w:vAlign w:val="center"/>
          </w:tcPr>
          <w:p w14:paraId="062A04B6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112" w:type="dxa"/>
            <w:vAlign w:val="center"/>
          </w:tcPr>
          <w:p w14:paraId="150380DA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4272F0A7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6057A3" w:rsidRPr="006057A3" w14:paraId="390D5E13" w14:textId="77777777" w:rsidTr="00705C4C">
        <w:tc>
          <w:tcPr>
            <w:tcW w:w="3119" w:type="dxa"/>
          </w:tcPr>
          <w:p w14:paraId="30C1A3AE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</w:tcPr>
          <w:p w14:paraId="0FB125A0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67" w:type="dxa"/>
          </w:tcPr>
          <w:p w14:paraId="19FD35AE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67" w:type="dxa"/>
          </w:tcPr>
          <w:p w14:paraId="220123C9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09" w:type="dxa"/>
          </w:tcPr>
          <w:p w14:paraId="20C6AC1D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</w:tcPr>
          <w:p w14:paraId="00C5A310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057A3" w:rsidRPr="006057A3" w14:paraId="636CD308" w14:textId="77777777" w:rsidTr="00705C4C">
        <w:tc>
          <w:tcPr>
            <w:tcW w:w="3119" w:type="dxa"/>
            <w:shd w:val="clear" w:color="auto" w:fill="auto"/>
          </w:tcPr>
          <w:p w14:paraId="50DEE0C2" w14:textId="75A0A01B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II</w:t>
            </w:r>
          </w:p>
        </w:tc>
        <w:tc>
          <w:tcPr>
            <w:tcW w:w="424" w:type="dxa"/>
            <w:shd w:val="clear" w:color="auto" w:fill="auto"/>
          </w:tcPr>
          <w:p w14:paraId="5FB90E91" w14:textId="06972BEF" w:rsidR="00210B3E" w:rsidRPr="006057A3" w:rsidRDefault="00210B3E" w:rsidP="00202B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0DA752" w14:textId="5693337D" w:rsidR="00210B3E" w:rsidRPr="006057A3" w:rsidRDefault="00210B3E" w:rsidP="00202B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30E003" w14:textId="0A4C8C9D" w:rsidR="00210B3E" w:rsidRPr="006057A3" w:rsidRDefault="00202B9F" w:rsidP="0063547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0EB564" w14:textId="15968AD6" w:rsidR="00202B9F" w:rsidRPr="006057A3" w:rsidRDefault="00210B3E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4ACC776" w14:textId="54E3C109" w:rsidR="00210B3E" w:rsidRPr="006057A3" w:rsidRDefault="0063547A" w:rsidP="00210B3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="00210B3E" w:rsidRPr="00605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oc. dr. sc. Kristina </w:t>
            </w:r>
            <w:proofErr w:type="spellStart"/>
            <w:r w:rsidR="00210B3E" w:rsidRPr="006057A3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6057A3" w:rsidRPr="006057A3" w14:paraId="32C773B1" w14:textId="77777777" w:rsidTr="00705C4C">
        <w:tc>
          <w:tcPr>
            <w:tcW w:w="3119" w:type="dxa"/>
            <w:shd w:val="clear" w:color="auto" w:fill="auto"/>
          </w:tcPr>
          <w:p w14:paraId="26E4CE19" w14:textId="2F75D3B7" w:rsidR="00202B9F" w:rsidRPr="006057A3" w:rsidRDefault="00124BBB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Industrije kreativnih sadržaja</w:t>
            </w:r>
          </w:p>
        </w:tc>
        <w:tc>
          <w:tcPr>
            <w:tcW w:w="424" w:type="dxa"/>
            <w:shd w:val="clear" w:color="auto" w:fill="auto"/>
          </w:tcPr>
          <w:p w14:paraId="32C34F87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9CEBB99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FF8FFB" w14:textId="736F1A45" w:rsidR="00202B9F" w:rsidRPr="006057A3" w:rsidRDefault="00124BBB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438141" w14:textId="5C27C568" w:rsidR="00202B9F" w:rsidRPr="006057A3" w:rsidRDefault="00210B3E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4DC251C3" w14:textId="1BE890BC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dr.sc. </w:t>
            </w:r>
            <w:r w:rsidR="00124BBB" w:rsidRPr="00605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Zoran </w:t>
            </w:r>
            <w:proofErr w:type="spellStart"/>
            <w:r w:rsidR="00124BBB" w:rsidRPr="006057A3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</w:tc>
      </w:tr>
      <w:tr w:rsidR="006057A3" w:rsidRPr="006057A3" w14:paraId="5FE844FB" w14:textId="77777777" w:rsidTr="00705C4C">
        <w:tc>
          <w:tcPr>
            <w:tcW w:w="3119" w:type="dxa"/>
            <w:shd w:val="clear" w:color="auto" w:fill="auto"/>
          </w:tcPr>
          <w:p w14:paraId="28AE1C94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Baze podataka</w:t>
            </w:r>
          </w:p>
        </w:tc>
        <w:tc>
          <w:tcPr>
            <w:tcW w:w="424" w:type="dxa"/>
            <w:shd w:val="clear" w:color="auto" w:fill="auto"/>
          </w:tcPr>
          <w:p w14:paraId="3A8B13FC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8A898F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1CBF2B6" w14:textId="496F674E" w:rsidR="00202B9F" w:rsidRPr="006057A3" w:rsidRDefault="00124BBB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2B2010" w14:textId="56560408" w:rsidR="00202B9F" w:rsidRPr="006057A3" w:rsidRDefault="00124BBB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4979C786" w14:textId="59D711AF" w:rsidR="00202B9F" w:rsidRPr="006057A3" w:rsidRDefault="00124BBB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doc. dr. sc. Tomislav Jakopec</w:t>
            </w:r>
          </w:p>
        </w:tc>
      </w:tr>
      <w:tr w:rsidR="006057A3" w:rsidRPr="006057A3" w14:paraId="51BE2F6B" w14:textId="77777777" w:rsidTr="00705C4C">
        <w:tc>
          <w:tcPr>
            <w:tcW w:w="3119" w:type="dxa"/>
            <w:shd w:val="clear" w:color="auto" w:fill="auto"/>
          </w:tcPr>
          <w:p w14:paraId="6CAB4133" w14:textId="644527CA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Praktičan rad III</w:t>
            </w:r>
            <w:ins w:id="9" w:author="Korisnik" w:date="2023-02-13T11:16:00Z">
              <w:r w:rsidR="003138B4">
                <w:rPr>
                  <w:rFonts w:ascii="Arial" w:hAnsi="Arial" w:cs="Arial"/>
                  <w:sz w:val="18"/>
                  <w:szCs w:val="18"/>
                  <w:lang w:eastAsia="en-US"/>
                </w:rPr>
                <w:t>*</w:t>
              </w:r>
            </w:ins>
          </w:p>
        </w:tc>
        <w:tc>
          <w:tcPr>
            <w:tcW w:w="424" w:type="dxa"/>
            <w:shd w:val="clear" w:color="auto" w:fill="auto"/>
          </w:tcPr>
          <w:p w14:paraId="00F13093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FE1325F" w14:textId="4FD3F42D" w:rsidR="00202B9F" w:rsidRPr="006057A3" w:rsidRDefault="00D322C0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69B35B" w14:textId="059E7E7C" w:rsidR="00202B9F" w:rsidRDefault="00152453" w:rsidP="0015245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="00D322C0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45F6B21" w14:textId="323BB118" w:rsidR="00D322C0" w:rsidRPr="006057A3" w:rsidRDefault="003138B4" w:rsidP="0015245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ins w:id="10" w:author="Korisnik" w:date="2023-02-13T11:16:00Z">
              <w:r w:rsidRPr="003138B4">
                <w:rPr>
                  <w:rFonts w:ascii="Arial" w:hAnsi="Arial" w:cs="Arial"/>
                  <w:sz w:val="18"/>
                  <w:szCs w:val="18"/>
                  <w:lang w:eastAsia="en-US"/>
                  <w:rPrChange w:id="11" w:author="Korisnik" w:date="2023-02-13T11:16:00Z">
                    <w:rPr>
                      <w:rFonts w:ascii="Arial" w:hAnsi="Arial" w:cs="Arial"/>
                      <w:sz w:val="18"/>
                      <w:szCs w:val="18"/>
                      <w:highlight w:val="yellow"/>
                      <w:lang w:eastAsia="en-US"/>
                    </w:rPr>
                  </w:rPrChange>
                </w:rPr>
                <w:t xml:space="preserve">  6</w:t>
              </w:r>
            </w:ins>
            <w:del w:id="12" w:author="Korisnik" w:date="2023-02-13T11:16:00Z">
              <w:r w:rsidR="00D322C0" w:rsidRPr="003138B4" w:rsidDel="003138B4">
                <w:rPr>
                  <w:rFonts w:ascii="Arial" w:hAnsi="Arial" w:cs="Arial"/>
                  <w:sz w:val="18"/>
                  <w:szCs w:val="18"/>
                  <w:lang w:eastAsia="en-US"/>
                  <w:rPrChange w:id="13" w:author="Korisnik" w:date="2023-02-13T11:16:00Z">
                    <w:rPr>
                      <w:rFonts w:ascii="Arial" w:hAnsi="Arial" w:cs="Arial"/>
                      <w:sz w:val="18"/>
                      <w:szCs w:val="18"/>
                      <w:highlight w:val="yellow"/>
                      <w:lang w:eastAsia="en-US"/>
                    </w:rPr>
                  </w:rPrChange>
                </w:rPr>
                <w:delText>3</w:delText>
              </w:r>
            </w:del>
          </w:p>
          <w:p w14:paraId="30A7BD11" w14:textId="6AEFF610" w:rsidR="00152453" w:rsidRPr="006057A3" w:rsidRDefault="00152453" w:rsidP="0015245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14:paraId="2E0CFA7C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2F2418F" w14:textId="114B317A" w:rsidR="00202B9F" w:rsidRPr="006057A3" w:rsidRDefault="00D322C0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C9F4F9" w14:textId="028E1BDE" w:rsidR="00202B9F" w:rsidRPr="006057A3" w:rsidRDefault="00210B3E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CE20007" w14:textId="77777777" w:rsidR="00202B9F" w:rsidRPr="008C5BE4" w:rsidRDefault="00210B3E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8C5BE4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doc. </w:t>
            </w:r>
            <w:r w:rsidR="00202B9F" w:rsidRPr="008C5BE4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dr. sc. </w:t>
            </w:r>
            <w:r w:rsidRPr="008C5BE4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Marija </w:t>
            </w:r>
            <w:proofErr w:type="spellStart"/>
            <w:r w:rsidRPr="008C5BE4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Erl</w:t>
            </w:r>
            <w:proofErr w:type="spellEnd"/>
            <w:r w:rsidRPr="008C5BE4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Šafar</w:t>
            </w:r>
            <w:r w:rsidR="00D322C0" w:rsidRPr="008C5BE4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, nositeljica</w:t>
            </w:r>
          </w:p>
          <w:p w14:paraId="2461A9DC" w14:textId="1C2FA2E8" w:rsidR="00D322C0" w:rsidRPr="006057A3" w:rsidRDefault="00D322C0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5BE4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dr. sc. Tihana Lubina, </w:t>
            </w:r>
            <w:proofErr w:type="spellStart"/>
            <w:r w:rsidRPr="008C5BE4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poslijedoktorandica</w:t>
            </w:r>
            <w:proofErr w:type="spellEnd"/>
          </w:p>
        </w:tc>
      </w:tr>
      <w:tr w:rsidR="006057A3" w:rsidRPr="006057A3" w14:paraId="281AC507" w14:textId="77777777" w:rsidTr="00705C4C">
        <w:tc>
          <w:tcPr>
            <w:tcW w:w="3119" w:type="dxa"/>
            <w:shd w:val="clear" w:color="auto" w:fill="auto"/>
          </w:tcPr>
          <w:p w14:paraId="082DF530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623F9B1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424" w:type="dxa"/>
            <w:shd w:val="clear" w:color="auto" w:fill="auto"/>
          </w:tcPr>
          <w:p w14:paraId="0D2EF18B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CF506BC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F103EB3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D424226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14:paraId="21F0A5F1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57A3" w:rsidRPr="006057A3" w14:paraId="225DF9E2" w14:textId="77777777" w:rsidTr="00705C4C">
        <w:tc>
          <w:tcPr>
            <w:tcW w:w="3119" w:type="dxa"/>
            <w:shd w:val="clear" w:color="auto" w:fill="auto"/>
          </w:tcPr>
          <w:p w14:paraId="2D0AEBA4" w14:textId="77777777" w:rsidR="00202B9F" w:rsidRPr="006057A3" w:rsidRDefault="00202B9F" w:rsidP="00705C4C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neknjižne građe</w:t>
            </w:r>
          </w:p>
        </w:tc>
        <w:tc>
          <w:tcPr>
            <w:tcW w:w="424" w:type="dxa"/>
            <w:shd w:val="clear" w:color="auto" w:fill="auto"/>
          </w:tcPr>
          <w:p w14:paraId="16FEC228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6B2843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7F460DE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34E5EA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964FD81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</w:p>
        </w:tc>
      </w:tr>
      <w:tr w:rsidR="006057A3" w:rsidRPr="006057A3" w14:paraId="12C67F39" w14:textId="77777777" w:rsidTr="00705C4C">
        <w:tc>
          <w:tcPr>
            <w:tcW w:w="3119" w:type="dxa"/>
            <w:shd w:val="clear" w:color="auto" w:fill="auto"/>
          </w:tcPr>
          <w:p w14:paraId="0A48198A" w14:textId="77777777" w:rsidR="00202B9F" w:rsidRPr="006057A3" w:rsidRDefault="00202B9F" w:rsidP="00705C4C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Zelene knjižnice</w:t>
            </w:r>
          </w:p>
        </w:tc>
        <w:tc>
          <w:tcPr>
            <w:tcW w:w="424" w:type="dxa"/>
            <w:shd w:val="clear" w:color="auto" w:fill="auto"/>
          </w:tcPr>
          <w:p w14:paraId="0B086CB9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D3FA16A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D203FCA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93C11E3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86DB59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099D3C7" w14:textId="7B7C0D4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67605" w:rsidRPr="006057A3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185E4918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7426E25A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dr. sc. Tamara </w:t>
            </w:r>
            <w:proofErr w:type="spellStart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</w:tbl>
    <w:p w14:paraId="549BBFE2" w14:textId="77777777" w:rsidR="00202B9F" w:rsidRPr="006057A3" w:rsidRDefault="00202B9F" w:rsidP="00202B9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61D128C" w14:textId="77777777" w:rsidR="00202B9F" w:rsidRPr="006057A3" w:rsidRDefault="00202B9F" w:rsidP="00202B9F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BC77020" w14:textId="2C7A110A" w:rsidR="00FF19A7" w:rsidRPr="006057A3" w:rsidRDefault="00FF19A7" w:rsidP="00F22F13">
      <w:pPr>
        <w:ind w:left="567"/>
        <w:jc w:val="both"/>
        <w:rPr>
          <w:rFonts w:ascii="Arial" w:hAnsi="Arial" w:cs="Arial"/>
          <w:bCs/>
          <w:sz w:val="16"/>
          <w:szCs w:val="16"/>
        </w:rPr>
      </w:pPr>
      <w:r w:rsidRPr="006057A3">
        <w:rPr>
          <w:rFonts w:ascii="Arial" w:hAnsi="Arial" w:cs="Arial"/>
          <w:b/>
          <w:bCs/>
          <w:sz w:val="17"/>
          <w:szCs w:val="17"/>
        </w:rPr>
        <w:t>Napomen</w:t>
      </w:r>
      <w:r w:rsidR="00F22F13" w:rsidRPr="006057A3">
        <w:rPr>
          <w:rFonts w:ascii="Arial" w:hAnsi="Arial" w:cs="Arial"/>
          <w:b/>
          <w:bCs/>
          <w:sz w:val="17"/>
          <w:szCs w:val="17"/>
        </w:rPr>
        <w:t>e</w:t>
      </w:r>
      <w:r w:rsidRPr="006057A3">
        <w:rPr>
          <w:rFonts w:ascii="Arial" w:hAnsi="Arial" w:cs="Arial"/>
          <w:bCs/>
          <w:sz w:val="17"/>
          <w:szCs w:val="17"/>
        </w:rPr>
        <w:t xml:space="preserve">: </w:t>
      </w:r>
      <w:r w:rsidRPr="006057A3">
        <w:rPr>
          <w:rFonts w:ascii="Arial" w:hAnsi="Arial" w:cs="Arial"/>
          <w:bCs/>
          <w:sz w:val="16"/>
          <w:szCs w:val="16"/>
        </w:rPr>
        <w:t xml:space="preserve">Student u zimskom semestru mora ostvariti </w:t>
      </w:r>
      <w:r w:rsidR="00456E1D" w:rsidRPr="006057A3">
        <w:rPr>
          <w:rFonts w:ascii="Arial" w:hAnsi="Arial" w:cs="Arial"/>
          <w:bCs/>
          <w:sz w:val="16"/>
          <w:szCs w:val="16"/>
        </w:rPr>
        <w:t>najmanje</w:t>
      </w:r>
      <w:r w:rsidRPr="006057A3">
        <w:rPr>
          <w:rFonts w:ascii="Arial" w:hAnsi="Arial" w:cs="Arial"/>
          <w:bCs/>
          <w:sz w:val="16"/>
          <w:szCs w:val="16"/>
        </w:rPr>
        <w:t xml:space="preserve"> 15 ECTS bodova kroz obveznu i izbornu nastavu iz sadržaja obuhvaćenim studijskim programom.</w:t>
      </w:r>
    </w:p>
    <w:p w14:paraId="60D11ABC" w14:textId="33B6998E" w:rsidR="00C47FED" w:rsidRPr="00960B2B" w:rsidRDefault="00F22F13" w:rsidP="003138B4">
      <w:pPr>
        <w:ind w:left="426" w:right="423"/>
        <w:rPr>
          <w:rFonts w:ascii="Arial" w:hAnsi="Arial" w:cs="Arial"/>
          <w:b/>
          <w:sz w:val="16"/>
          <w:szCs w:val="16"/>
        </w:rPr>
        <w:pPrChange w:id="14" w:author="Korisnik" w:date="2023-02-13T11:16:00Z">
          <w:pPr>
            <w:ind w:left="426" w:right="423"/>
          </w:pPr>
        </w:pPrChange>
      </w:pPr>
      <w:r w:rsidRPr="006057A3">
        <w:rPr>
          <w:rFonts w:ascii="Arial" w:hAnsi="Arial" w:cs="Arial"/>
          <w:sz w:val="16"/>
          <w:szCs w:val="16"/>
        </w:rPr>
        <w:t>Studenti odrađuju 6 sati prakse tjedno u informacijskim i drugim ustanovama pod stručnim vodstvom mentora iz ustanove primatelja u skladu sa Studijskim programom studija Informatologije i Pravilnikom o stručnoj praksi te Uputama o stručnoj praksi studenata preddiplomskog studija Informatologije.</w:t>
      </w:r>
      <w:r w:rsidR="00C47FED" w:rsidRPr="00C47FED">
        <w:rPr>
          <w:rFonts w:ascii="Arial" w:hAnsi="Arial" w:cs="Arial"/>
          <w:b/>
          <w:bCs/>
          <w:sz w:val="16"/>
          <w:szCs w:val="16"/>
          <w:highlight w:val="yellow"/>
        </w:rPr>
        <w:t xml:space="preserve"> </w:t>
      </w:r>
      <w:r w:rsidR="00C47FED" w:rsidRPr="009E58C3">
        <w:rPr>
          <w:rFonts w:ascii="Arial" w:hAnsi="Arial" w:cs="Arial"/>
          <w:b/>
          <w:bCs/>
          <w:sz w:val="16"/>
          <w:szCs w:val="16"/>
          <w:highlight w:val="yellow"/>
        </w:rPr>
        <w:t>12. 10.</w:t>
      </w:r>
      <w:r w:rsidR="00C47FED">
        <w:rPr>
          <w:rFonts w:ascii="Arial" w:hAnsi="Arial" w:cs="Arial"/>
          <w:b/>
          <w:bCs/>
          <w:sz w:val="16"/>
          <w:szCs w:val="16"/>
          <w:highlight w:val="yellow"/>
        </w:rPr>
        <w:t xml:space="preserve"> 2022. </w:t>
      </w:r>
      <w:r w:rsidR="00C47FED" w:rsidRPr="00960B2B">
        <w:rPr>
          <w:rFonts w:ascii="Arial" w:hAnsi="Arial" w:cs="Arial"/>
          <w:b/>
          <w:sz w:val="16"/>
          <w:szCs w:val="16"/>
          <w:highlight w:val="yellow"/>
        </w:rPr>
        <w:t xml:space="preserve">Studenti praksu </w:t>
      </w:r>
      <w:r w:rsidR="00C47FED">
        <w:rPr>
          <w:rFonts w:ascii="Arial" w:hAnsi="Arial" w:cs="Arial"/>
          <w:b/>
          <w:sz w:val="16"/>
          <w:szCs w:val="16"/>
          <w:highlight w:val="yellow"/>
        </w:rPr>
        <w:t xml:space="preserve">u okviru </w:t>
      </w:r>
      <w:r w:rsidR="00C47FED" w:rsidRPr="00960B2B">
        <w:rPr>
          <w:rFonts w:ascii="Arial" w:hAnsi="Arial" w:cs="Arial"/>
          <w:b/>
          <w:sz w:val="16"/>
          <w:szCs w:val="16"/>
          <w:highlight w:val="yellow"/>
        </w:rPr>
        <w:t>Praktičnog rada I</w:t>
      </w:r>
      <w:r w:rsidR="00693173">
        <w:rPr>
          <w:rFonts w:ascii="Arial" w:hAnsi="Arial" w:cs="Arial"/>
          <w:b/>
          <w:sz w:val="16"/>
          <w:szCs w:val="16"/>
          <w:highlight w:val="yellow"/>
        </w:rPr>
        <w:t>I</w:t>
      </w:r>
      <w:r w:rsidR="00C47FED" w:rsidRPr="00960B2B">
        <w:rPr>
          <w:rFonts w:ascii="Arial" w:hAnsi="Arial" w:cs="Arial"/>
          <w:b/>
          <w:sz w:val="16"/>
          <w:szCs w:val="16"/>
          <w:highlight w:val="yellow"/>
        </w:rPr>
        <w:t>I moraju odraditi do kraja tekuće akademske godine.</w:t>
      </w:r>
      <w:r w:rsidR="00C47FED" w:rsidRPr="00960B2B">
        <w:rPr>
          <w:rFonts w:ascii="Arial" w:hAnsi="Arial" w:cs="Arial"/>
          <w:b/>
          <w:sz w:val="16"/>
          <w:szCs w:val="16"/>
        </w:rPr>
        <w:t xml:space="preserve"> </w:t>
      </w:r>
      <w:ins w:id="15" w:author="Korisnik" w:date="2023-02-13T11:16:00Z">
        <w:r w:rsidR="003138B4" w:rsidRPr="00796940">
          <w:rPr>
            <w:rFonts w:ascii="Arial" w:hAnsi="Arial" w:cs="Arial"/>
            <w:b/>
            <w:sz w:val="16"/>
            <w:szCs w:val="16"/>
            <w:highlight w:val="yellow"/>
          </w:rPr>
          <w:t>Nastava iz kolegija Pr</w:t>
        </w:r>
        <w:r w:rsidR="003138B4">
          <w:rPr>
            <w:rFonts w:ascii="Arial" w:hAnsi="Arial" w:cs="Arial"/>
            <w:b/>
            <w:sz w:val="16"/>
            <w:szCs w:val="16"/>
            <w:highlight w:val="yellow"/>
          </w:rPr>
          <w:t>aktičan rad III</w:t>
        </w:r>
        <w:r w:rsidR="003138B4" w:rsidRPr="00796940">
          <w:rPr>
            <w:rFonts w:ascii="Arial" w:hAnsi="Arial" w:cs="Arial"/>
            <w:b/>
            <w:sz w:val="16"/>
            <w:szCs w:val="16"/>
            <w:highlight w:val="yellow"/>
          </w:rPr>
          <w:t xml:space="preserve"> u cijelosti se održava na radilištima uz koordinaciju voditelja kroz </w:t>
        </w:r>
        <w:r w:rsidR="003138B4">
          <w:rPr>
            <w:rFonts w:ascii="Arial" w:hAnsi="Arial" w:cs="Arial"/>
            <w:b/>
            <w:sz w:val="16"/>
            <w:szCs w:val="16"/>
            <w:highlight w:val="yellow"/>
          </w:rPr>
          <w:t>3</w:t>
        </w:r>
        <w:r w:rsidR="003138B4" w:rsidRPr="00796940">
          <w:rPr>
            <w:rFonts w:ascii="Arial" w:hAnsi="Arial" w:cs="Arial"/>
            <w:b/>
            <w:sz w:val="16"/>
            <w:szCs w:val="16"/>
            <w:highlight w:val="yellow"/>
          </w:rPr>
          <w:t xml:space="preserve"> sata vježbi tjedno</w:t>
        </w:r>
        <w:r w:rsidR="003138B4">
          <w:rPr>
            <w:rFonts w:ascii="Arial" w:hAnsi="Arial" w:cs="Arial"/>
            <w:b/>
            <w:sz w:val="16"/>
            <w:szCs w:val="16"/>
            <w:highlight w:val="yellow"/>
          </w:rPr>
          <w:t>.</w:t>
        </w:r>
      </w:ins>
      <w:bookmarkStart w:id="16" w:name="_GoBack"/>
      <w:bookmarkEnd w:id="16"/>
    </w:p>
    <w:p w14:paraId="65858FC1" w14:textId="4FE8BA4D" w:rsidR="00F22F13" w:rsidRPr="006057A3" w:rsidRDefault="00F22F13" w:rsidP="00F22F13">
      <w:pPr>
        <w:ind w:left="567" w:right="423"/>
        <w:jc w:val="both"/>
        <w:rPr>
          <w:rFonts w:ascii="Arial" w:hAnsi="Arial" w:cs="Arial"/>
          <w:sz w:val="16"/>
          <w:szCs w:val="16"/>
        </w:rPr>
      </w:pPr>
    </w:p>
    <w:p w14:paraId="2D09A181" w14:textId="7D7938D5" w:rsidR="00F22F13" w:rsidRDefault="00F22F13" w:rsidP="00F22F13">
      <w:pPr>
        <w:ind w:left="567"/>
        <w:jc w:val="both"/>
        <w:rPr>
          <w:rFonts w:ascii="Arial" w:hAnsi="Arial" w:cs="Arial"/>
          <w:bCs/>
          <w:sz w:val="17"/>
          <w:szCs w:val="17"/>
        </w:rPr>
      </w:pPr>
    </w:p>
    <w:p w14:paraId="4C89DB62" w14:textId="0DF2860D" w:rsidR="008C5BE4" w:rsidRDefault="008C5BE4" w:rsidP="008C5BE4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yellow"/>
        </w:rPr>
        <w:t xml:space="preserve">12. 10. 2022. Uvodi se nositelj kolegija i dodaje se izvođač. </w:t>
      </w:r>
    </w:p>
    <w:p w14:paraId="2E86454E" w14:textId="77777777" w:rsidR="008C5BE4" w:rsidRPr="006057A3" w:rsidRDefault="008C5BE4" w:rsidP="00F22F13">
      <w:pPr>
        <w:ind w:left="567"/>
        <w:jc w:val="both"/>
        <w:rPr>
          <w:rFonts w:ascii="Arial" w:hAnsi="Arial" w:cs="Arial"/>
          <w:bCs/>
          <w:sz w:val="17"/>
          <w:szCs w:val="17"/>
        </w:rPr>
      </w:pPr>
    </w:p>
    <w:p w14:paraId="00B0757D" w14:textId="77777777" w:rsidR="00FF19A7" w:rsidRPr="006057A3" w:rsidRDefault="00FF19A7" w:rsidP="00F22F13">
      <w:pPr>
        <w:jc w:val="both"/>
        <w:rPr>
          <w:rFonts w:ascii="Arial" w:hAnsi="Arial" w:cs="Arial"/>
          <w:b/>
          <w:bCs/>
          <w:sz w:val="20"/>
          <w:szCs w:val="18"/>
          <w:u w:val="single"/>
        </w:rPr>
      </w:pPr>
    </w:p>
    <w:p w14:paraId="545D6FB5" w14:textId="45626B9E" w:rsidR="00202B9F" w:rsidRPr="006057A3" w:rsidRDefault="00202B9F" w:rsidP="00202B9F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  <w:r w:rsidRPr="006057A3">
        <w:rPr>
          <w:rFonts w:ascii="Arial" w:hAnsi="Arial" w:cs="Arial"/>
          <w:b/>
          <w:bCs/>
          <w:sz w:val="20"/>
          <w:szCs w:val="18"/>
          <w:u w:val="single"/>
        </w:rPr>
        <w:t>VI. ljetni semestar</w:t>
      </w:r>
    </w:p>
    <w:p w14:paraId="1F934D7F" w14:textId="77777777" w:rsidR="00202B9F" w:rsidRPr="006057A3" w:rsidRDefault="00202B9F" w:rsidP="00202B9F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93"/>
        <w:gridCol w:w="600"/>
        <w:gridCol w:w="600"/>
        <w:gridCol w:w="570"/>
        <w:gridCol w:w="750"/>
        <w:gridCol w:w="3585"/>
      </w:tblGrid>
      <w:tr w:rsidR="006057A3" w:rsidRPr="006057A3" w14:paraId="22AE5526" w14:textId="77777777" w:rsidTr="00705C4C">
        <w:tc>
          <w:tcPr>
            <w:tcW w:w="3393" w:type="dxa"/>
            <w:vAlign w:val="center"/>
          </w:tcPr>
          <w:p w14:paraId="7110B356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8BCDEE8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70C03D13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585" w:type="dxa"/>
            <w:vAlign w:val="center"/>
          </w:tcPr>
          <w:p w14:paraId="19F3F718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F5B0A7E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6057A3" w:rsidRPr="006057A3" w14:paraId="52B5F9F9" w14:textId="77777777" w:rsidTr="00705C4C">
        <w:tc>
          <w:tcPr>
            <w:tcW w:w="3393" w:type="dxa"/>
          </w:tcPr>
          <w:p w14:paraId="15055053" w14:textId="77777777" w:rsidR="00202B9F" w:rsidRPr="006057A3" w:rsidRDefault="00202B9F" w:rsidP="00705C4C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07E73881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4C6F50C1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6579D62D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0E1A62EE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2551EB20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057A3" w:rsidRPr="006057A3" w14:paraId="2B653130" w14:textId="77777777" w:rsidTr="00705C4C">
        <w:tc>
          <w:tcPr>
            <w:tcW w:w="3393" w:type="dxa"/>
            <w:shd w:val="clear" w:color="auto" w:fill="auto"/>
          </w:tcPr>
          <w:p w14:paraId="2A43AD02" w14:textId="2E2B1396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III</w:t>
            </w:r>
          </w:p>
        </w:tc>
        <w:tc>
          <w:tcPr>
            <w:tcW w:w="600" w:type="dxa"/>
            <w:shd w:val="clear" w:color="auto" w:fill="auto"/>
          </w:tcPr>
          <w:p w14:paraId="0151009E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B916D8A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5240D31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31AEFC6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7B6D4E63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Bosančić</w:t>
            </w:r>
          </w:p>
        </w:tc>
      </w:tr>
      <w:tr w:rsidR="006057A3" w:rsidRPr="006057A3" w14:paraId="481ECD05" w14:textId="77777777" w:rsidTr="00705C4C">
        <w:tc>
          <w:tcPr>
            <w:tcW w:w="3393" w:type="dxa"/>
            <w:shd w:val="clear" w:color="auto" w:fill="auto"/>
          </w:tcPr>
          <w:p w14:paraId="692E04E6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Statistika</w:t>
            </w:r>
          </w:p>
        </w:tc>
        <w:tc>
          <w:tcPr>
            <w:tcW w:w="600" w:type="dxa"/>
            <w:shd w:val="clear" w:color="auto" w:fill="auto"/>
          </w:tcPr>
          <w:p w14:paraId="257EE29E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FC892EE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2(2)</w:t>
            </w:r>
          </w:p>
        </w:tc>
        <w:tc>
          <w:tcPr>
            <w:tcW w:w="570" w:type="dxa"/>
            <w:shd w:val="clear" w:color="auto" w:fill="auto"/>
          </w:tcPr>
          <w:p w14:paraId="1CB96B89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05F2DA8" w14:textId="15CA3352" w:rsidR="00202B9F" w:rsidRPr="006057A3" w:rsidRDefault="00124BBB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2E673311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prof. dr.sc. Gordana Dukić</w:t>
            </w:r>
          </w:p>
        </w:tc>
      </w:tr>
      <w:tr w:rsidR="006057A3" w:rsidRPr="006057A3" w14:paraId="050D0C79" w14:textId="77777777" w:rsidTr="00705C4C">
        <w:tc>
          <w:tcPr>
            <w:tcW w:w="3393" w:type="dxa"/>
          </w:tcPr>
          <w:p w14:paraId="79C7566F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Završni rad</w:t>
            </w:r>
          </w:p>
        </w:tc>
        <w:tc>
          <w:tcPr>
            <w:tcW w:w="600" w:type="dxa"/>
          </w:tcPr>
          <w:p w14:paraId="6F4BD62F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4B64BEA3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72F24CE7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547D2404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</w:tcPr>
          <w:p w14:paraId="5FDB8F15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57A3" w:rsidRPr="006057A3" w14:paraId="68065DE2" w14:textId="77777777" w:rsidTr="00705C4C">
        <w:tc>
          <w:tcPr>
            <w:tcW w:w="3393" w:type="dxa"/>
          </w:tcPr>
          <w:p w14:paraId="60A42A63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14FB0D28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14:paraId="7E346E4D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3C7877B5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74953EC8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1C966B4E" w14:textId="77777777" w:rsidR="00202B9F" w:rsidRPr="006057A3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519F517F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057A3" w:rsidRPr="006057A3" w14:paraId="5EB221CB" w14:textId="77777777" w:rsidTr="00705C4C">
        <w:tc>
          <w:tcPr>
            <w:tcW w:w="3393" w:type="dxa"/>
          </w:tcPr>
          <w:p w14:paraId="10AEEA8C" w14:textId="79F6159B" w:rsidR="00315BDC" w:rsidRPr="006057A3" w:rsidRDefault="00315BDC" w:rsidP="00315BD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lastRenderedPageBreak/>
              <w:t>Kritička informacijska pismenost</w:t>
            </w:r>
          </w:p>
        </w:tc>
        <w:tc>
          <w:tcPr>
            <w:tcW w:w="600" w:type="dxa"/>
          </w:tcPr>
          <w:p w14:paraId="2168C29F" w14:textId="70A7D331" w:rsidR="00315BDC" w:rsidRPr="006057A3" w:rsidRDefault="00315BDC" w:rsidP="00315B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4AFF055C" w14:textId="715DF09D" w:rsidR="00315BDC" w:rsidRPr="006057A3" w:rsidRDefault="00315BDC" w:rsidP="00315B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</w:tcPr>
          <w:p w14:paraId="347D6BB8" w14:textId="3BE4B3F1" w:rsidR="00315BDC" w:rsidRPr="006057A3" w:rsidRDefault="00315BDC" w:rsidP="00315B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A9A4EC1" w14:textId="4FD7F699" w:rsidR="00315BDC" w:rsidRPr="006057A3" w:rsidRDefault="00315BDC" w:rsidP="00315BD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85" w:type="dxa"/>
          </w:tcPr>
          <w:p w14:paraId="1CCC24F2" w14:textId="2B1C2174" w:rsidR="00315BDC" w:rsidRPr="006057A3" w:rsidRDefault="00315BDC" w:rsidP="00315BD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 xml:space="preserve">doc. dr. sc. Snježana Stanarević </w:t>
            </w:r>
            <w:proofErr w:type="spellStart"/>
            <w:r w:rsidRPr="006057A3">
              <w:rPr>
                <w:rFonts w:ascii="Arial" w:hAnsi="Arial" w:cs="Arial"/>
                <w:sz w:val="18"/>
                <w:szCs w:val="18"/>
              </w:rPr>
              <w:t>Katavić</w:t>
            </w:r>
            <w:proofErr w:type="spellEnd"/>
          </w:p>
        </w:tc>
      </w:tr>
      <w:tr w:rsidR="006057A3" w:rsidRPr="006057A3" w14:paraId="37529862" w14:textId="77777777" w:rsidTr="00705C4C">
        <w:tc>
          <w:tcPr>
            <w:tcW w:w="3393" w:type="dxa"/>
            <w:shd w:val="clear" w:color="auto" w:fill="auto"/>
          </w:tcPr>
          <w:p w14:paraId="779C2FBA" w14:textId="77777777" w:rsidR="00202B9F" w:rsidRPr="006057A3" w:rsidDel="00C87745" w:rsidRDefault="00202B9F" w:rsidP="00705C4C">
            <w:pPr>
              <w:rPr>
                <w:rFonts w:ascii="Arial" w:hAnsi="Arial" w:cs="Arial"/>
                <w:sz w:val="18"/>
                <w:szCs w:val="18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Službene publikacije kao informacijski izvori</w:t>
            </w:r>
          </w:p>
        </w:tc>
        <w:tc>
          <w:tcPr>
            <w:tcW w:w="600" w:type="dxa"/>
            <w:shd w:val="clear" w:color="auto" w:fill="auto"/>
          </w:tcPr>
          <w:p w14:paraId="3DDFE822" w14:textId="77777777" w:rsidR="00202B9F" w:rsidRPr="006057A3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1D93A0A" w14:textId="77777777" w:rsidR="00202B9F" w:rsidRPr="006057A3" w:rsidDel="00C87745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5947BBC" w14:textId="77777777" w:rsidR="00202B9F" w:rsidRPr="006057A3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5B9690" w14:textId="77777777" w:rsidR="00202B9F" w:rsidRPr="006057A3" w:rsidDel="00C87745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0AC0626" w14:textId="77777777" w:rsidR="00202B9F" w:rsidRPr="006057A3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274D91D" w14:textId="77777777" w:rsidR="00202B9F" w:rsidRPr="006057A3" w:rsidDel="00C87745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7BA0A4D" w14:textId="77777777" w:rsidR="00202B9F" w:rsidRPr="006057A3" w:rsidDel="00C87745" w:rsidRDefault="00202B9F" w:rsidP="00705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A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5729DA81" w14:textId="77777777" w:rsidR="00202B9F" w:rsidRPr="006057A3" w:rsidRDefault="00202B9F" w:rsidP="00705C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</w:p>
          <w:p w14:paraId="7BB058FB" w14:textId="05D154F2" w:rsidR="00202B9F" w:rsidRPr="006057A3" w:rsidDel="00C87745" w:rsidRDefault="00B82000" w:rsidP="00705C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</w:t>
            </w:r>
            <w:r w:rsidR="00202B9F"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Tihana Lubina, </w:t>
            </w:r>
            <w:proofErr w:type="spellStart"/>
            <w:r w:rsidR="00202B9F" w:rsidRPr="006057A3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202B9F" w:rsidRPr="006057A3" w14:paraId="11830369" w14:textId="77777777" w:rsidTr="00705C4C">
        <w:tc>
          <w:tcPr>
            <w:tcW w:w="3393" w:type="dxa"/>
            <w:shd w:val="clear" w:color="auto" w:fill="auto"/>
          </w:tcPr>
          <w:p w14:paraId="76ACC389" w14:textId="77777777" w:rsidR="00202B9F" w:rsidRPr="006057A3" w:rsidRDefault="00202B9F" w:rsidP="00705C4C">
            <w:pPr>
              <w:rPr>
                <w:rFonts w:ascii="Arial" w:hAnsi="Arial" w:cs="Arial"/>
                <w:sz w:val="18"/>
                <w:szCs w:val="18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Društvene mreže za informacijske stručnjake</w:t>
            </w:r>
          </w:p>
        </w:tc>
        <w:tc>
          <w:tcPr>
            <w:tcW w:w="600" w:type="dxa"/>
            <w:shd w:val="clear" w:color="auto" w:fill="auto"/>
          </w:tcPr>
          <w:p w14:paraId="5CD65A1A" w14:textId="77777777" w:rsidR="00202B9F" w:rsidRPr="006057A3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4B70B0" w14:textId="77777777" w:rsidR="00202B9F" w:rsidRPr="006057A3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72ED03A" w14:textId="77777777" w:rsidR="00202B9F" w:rsidRPr="006057A3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9F71511" w14:textId="77777777" w:rsidR="00202B9F" w:rsidRPr="006057A3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EFF868" w14:textId="6CE32F15" w:rsidR="00202B9F" w:rsidRPr="006057A3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1</w:t>
            </w:r>
            <w:r w:rsidR="00B82000" w:rsidRPr="006057A3">
              <w:rPr>
                <w:rFonts w:ascii="Arial" w:hAnsi="Arial" w:cs="Arial"/>
                <w:sz w:val="18"/>
                <w:szCs w:val="18"/>
              </w:rPr>
              <w:t>(2)</w:t>
            </w:r>
          </w:p>
          <w:p w14:paraId="2F196F58" w14:textId="77777777" w:rsidR="00202B9F" w:rsidRPr="006057A3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DD15A55" w14:textId="77777777" w:rsidR="00202B9F" w:rsidRPr="006057A3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3836723" w14:textId="77777777" w:rsidR="00202B9F" w:rsidRPr="006057A3" w:rsidRDefault="00202B9F" w:rsidP="00705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7A3">
              <w:rPr>
                <w:rFonts w:ascii="Arial" w:hAnsi="Arial" w:cs="Arial"/>
                <w:sz w:val="18"/>
                <w:szCs w:val="18"/>
              </w:rPr>
              <w:t>-</w:t>
            </w:r>
            <w:r w:rsidRPr="006057A3">
              <w:rPr>
                <w:rFonts w:ascii="Arial" w:hAnsi="Arial" w:cs="Arial"/>
                <w:sz w:val="18"/>
                <w:szCs w:val="18"/>
              </w:rPr>
              <w:br/>
            </w:r>
            <w:r w:rsidRPr="006057A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50" w:type="dxa"/>
            <w:shd w:val="clear" w:color="auto" w:fill="auto"/>
          </w:tcPr>
          <w:p w14:paraId="43189816" w14:textId="77777777" w:rsidR="00202B9F" w:rsidRPr="006057A3" w:rsidRDefault="00202B9F" w:rsidP="00705C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A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218F4CD3" w14:textId="77777777" w:rsidR="00202B9F" w:rsidRPr="006057A3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dr. sc. Tamara </w:t>
            </w:r>
            <w:proofErr w:type="spellStart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  <w:r w:rsidRPr="006057A3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6057A3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</w:tr>
    </w:tbl>
    <w:p w14:paraId="6A2694EE" w14:textId="77777777" w:rsidR="00202B9F" w:rsidRPr="006057A3" w:rsidRDefault="00202B9F" w:rsidP="00202B9F">
      <w:pPr>
        <w:ind w:left="-142"/>
        <w:rPr>
          <w:rFonts w:ascii="Arial" w:hAnsi="Arial" w:cs="Arial"/>
          <w:b/>
          <w:bCs/>
          <w:sz w:val="18"/>
          <w:szCs w:val="18"/>
        </w:rPr>
      </w:pPr>
    </w:p>
    <w:p w14:paraId="58787ECF" w14:textId="11A93C96" w:rsidR="00F22F13" w:rsidRPr="006057A3" w:rsidRDefault="00F22F13" w:rsidP="00F22F13">
      <w:pPr>
        <w:ind w:left="567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b/>
          <w:sz w:val="17"/>
          <w:szCs w:val="17"/>
        </w:rPr>
        <w:t>Napomene</w:t>
      </w:r>
      <w:r w:rsidRPr="006057A3">
        <w:rPr>
          <w:rFonts w:ascii="Arial" w:hAnsi="Arial" w:cs="Arial"/>
          <w:b/>
          <w:sz w:val="16"/>
          <w:szCs w:val="16"/>
        </w:rPr>
        <w:t>:</w:t>
      </w:r>
      <w:r w:rsidRPr="006057A3">
        <w:rPr>
          <w:rFonts w:ascii="Arial" w:hAnsi="Arial" w:cs="Arial"/>
          <w:sz w:val="16"/>
          <w:szCs w:val="16"/>
        </w:rPr>
        <w:t xml:space="preserve"> Student u ljetnom semestru mora ostvariti </w:t>
      </w:r>
      <w:r w:rsidR="009A3764" w:rsidRPr="006057A3">
        <w:rPr>
          <w:rFonts w:ascii="Arial" w:hAnsi="Arial" w:cs="Arial"/>
          <w:sz w:val="16"/>
          <w:szCs w:val="16"/>
        </w:rPr>
        <w:t xml:space="preserve">najmanje </w:t>
      </w:r>
      <w:r w:rsidRPr="006057A3">
        <w:rPr>
          <w:rFonts w:ascii="Arial" w:hAnsi="Arial" w:cs="Arial"/>
          <w:sz w:val="16"/>
          <w:szCs w:val="16"/>
        </w:rPr>
        <w:t>15 ECTS bodova kroz obveznu i izbornu nastavu iz sadržaja obuhvaćenih studijskim programom. Student pri upisu ljetnog semestra mora voditi računa da ukupno s predmetima s drugog studija ima upisano najmanje 60 ECTS bodova.</w:t>
      </w:r>
    </w:p>
    <w:p w14:paraId="1835BE2B" w14:textId="71842587" w:rsidR="009B2DA0" w:rsidRPr="006057A3" w:rsidRDefault="009B2DA0" w:rsidP="009B2DA0">
      <w:pPr>
        <w:ind w:left="567" w:right="423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b/>
          <w:sz w:val="16"/>
          <w:szCs w:val="16"/>
        </w:rPr>
        <w:t>Napomena:</w:t>
      </w:r>
      <w:r w:rsidRPr="006057A3">
        <w:rPr>
          <w:sz w:val="16"/>
          <w:szCs w:val="16"/>
        </w:rPr>
        <w:t xml:space="preserve"> </w:t>
      </w:r>
      <w:r w:rsidRPr="006057A3">
        <w:rPr>
          <w:rFonts w:ascii="Arial" w:hAnsi="Arial" w:cs="Arial"/>
          <w:sz w:val="16"/>
          <w:szCs w:val="16"/>
        </w:rPr>
        <w:t>U V</w:t>
      </w:r>
      <w:r w:rsidR="002B2750" w:rsidRPr="006057A3">
        <w:rPr>
          <w:rFonts w:ascii="Arial" w:hAnsi="Arial" w:cs="Arial"/>
          <w:sz w:val="16"/>
          <w:szCs w:val="16"/>
        </w:rPr>
        <w:t>.</w:t>
      </w:r>
      <w:r w:rsidRPr="006057A3">
        <w:rPr>
          <w:rFonts w:ascii="Arial" w:hAnsi="Arial" w:cs="Arial"/>
          <w:sz w:val="16"/>
          <w:szCs w:val="16"/>
        </w:rPr>
        <w:t xml:space="preserve"> i VI</w:t>
      </w:r>
      <w:r w:rsidR="002B2750" w:rsidRPr="006057A3">
        <w:rPr>
          <w:rFonts w:ascii="Arial" w:hAnsi="Arial" w:cs="Arial"/>
          <w:sz w:val="16"/>
          <w:szCs w:val="16"/>
        </w:rPr>
        <w:t>.</w:t>
      </w:r>
      <w:r w:rsidRPr="006057A3">
        <w:rPr>
          <w:rFonts w:ascii="Arial" w:hAnsi="Arial" w:cs="Arial"/>
          <w:sz w:val="16"/>
          <w:szCs w:val="16"/>
        </w:rPr>
        <w:t xml:space="preserve"> semestru student je od ponuđenih izbornih kolegija na godišnjoj razini dužan upisati najmanje dva (6 ECTS-a) sa studija Informatologije. Upis ostalih fakultetskih i sveučilišnih izbornih kolegija i/ili izbornih kolegija iz ponude Fakulteta mora se najprije dogovoriti s mentorom.</w:t>
      </w:r>
    </w:p>
    <w:p w14:paraId="0C02B766" w14:textId="5CB806CB" w:rsidR="00315BDC" w:rsidRPr="006057A3" w:rsidRDefault="009D7FFE" w:rsidP="009B2DA0">
      <w:pPr>
        <w:ind w:left="567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>Ako student ne odabere pisati Završni rad iz studija informatologije (nego iz drugog</w:t>
      </w:r>
      <w:r w:rsidR="009A3764" w:rsidRPr="006057A3">
        <w:rPr>
          <w:rFonts w:ascii="Arial" w:hAnsi="Arial" w:cs="Arial"/>
          <w:sz w:val="16"/>
          <w:szCs w:val="16"/>
        </w:rPr>
        <w:t>a</w:t>
      </w:r>
      <w:r w:rsidRPr="006057A3">
        <w:rPr>
          <w:rFonts w:ascii="Arial" w:hAnsi="Arial" w:cs="Arial"/>
          <w:sz w:val="16"/>
          <w:szCs w:val="16"/>
        </w:rPr>
        <w:t xml:space="preserve"> studija), onda iz ponude studijskog programa </w:t>
      </w:r>
      <w:r w:rsidR="00D11238" w:rsidRPr="006057A3">
        <w:rPr>
          <w:rFonts w:ascii="Arial" w:hAnsi="Arial" w:cs="Arial"/>
          <w:sz w:val="16"/>
          <w:szCs w:val="16"/>
        </w:rPr>
        <w:t>I</w:t>
      </w:r>
      <w:r w:rsidRPr="006057A3">
        <w:rPr>
          <w:rFonts w:ascii="Arial" w:hAnsi="Arial" w:cs="Arial"/>
          <w:sz w:val="16"/>
          <w:szCs w:val="16"/>
        </w:rPr>
        <w:t xml:space="preserve">nformatologije mora izabrati jedan izborni kolegij koji </w:t>
      </w:r>
      <w:r w:rsidR="003172C4" w:rsidRPr="006057A3">
        <w:rPr>
          <w:rFonts w:ascii="Arial" w:hAnsi="Arial" w:cs="Arial"/>
          <w:sz w:val="16"/>
          <w:szCs w:val="16"/>
        </w:rPr>
        <w:t>ć</w:t>
      </w:r>
      <w:r w:rsidRPr="006057A3">
        <w:rPr>
          <w:rFonts w:ascii="Arial" w:hAnsi="Arial" w:cs="Arial"/>
          <w:sz w:val="16"/>
          <w:szCs w:val="16"/>
        </w:rPr>
        <w:t>e nadomjestiti ECTS-e Završnog rada.</w:t>
      </w:r>
    </w:p>
    <w:p w14:paraId="15909E24" w14:textId="77777777" w:rsidR="00D11238" w:rsidRPr="006057A3" w:rsidRDefault="00D11238" w:rsidP="00D11238">
      <w:pPr>
        <w:ind w:left="567"/>
        <w:jc w:val="both"/>
        <w:rPr>
          <w:rFonts w:ascii="Arial" w:hAnsi="Arial" w:cs="Arial"/>
          <w:sz w:val="16"/>
          <w:szCs w:val="16"/>
        </w:rPr>
      </w:pPr>
    </w:p>
    <w:p w14:paraId="090CB2C8" w14:textId="684245CE" w:rsidR="00D11238" w:rsidRPr="006057A3" w:rsidRDefault="00D11238" w:rsidP="00D11238">
      <w:pPr>
        <w:ind w:left="567"/>
        <w:jc w:val="both"/>
        <w:rPr>
          <w:rFonts w:ascii="Arial" w:hAnsi="Arial" w:cs="Arial"/>
          <w:sz w:val="16"/>
          <w:szCs w:val="16"/>
        </w:rPr>
      </w:pPr>
      <w:r w:rsidRPr="006057A3">
        <w:rPr>
          <w:rFonts w:ascii="Arial" w:hAnsi="Arial" w:cs="Arial"/>
          <w:sz w:val="16"/>
          <w:szCs w:val="16"/>
        </w:rPr>
        <w:t>ECTS bodovi predviđeni za akademsku godinu moraju se u okviru nje i ostvariti.</w:t>
      </w:r>
      <w:r w:rsidRPr="006057A3">
        <w:rPr>
          <w:rFonts w:ascii="Verdana" w:eastAsia="Calibri" w:hAnsi="Verdana"/>
          <w:sz w:val="16"/>
          <w:szCs w:val="16"/>
        </w:rPr>
        <w:t xml:space="preserve"> </w:t>
      </w:r>
      <w:r w:rsidRPr="006057A3">
        <w:rPr>
          <w:rFonts w:ascii="Arial" w:hAnsi="Arial" w:cs="Arial"/>
          <w:sz w:val="16"/>
          <w:szCs w:val="16"/>
        </w:rPr>
        <w:t>Student na razini godine </w:t>
      </w:r>
      <w:r w:rsidRPr="006057A3">
        <w:rPr>
          <w:rFonts w:ascii="Arial" w:hAnsi="Arial" w:cs="Arial"/>
          <w:b/>
          <w:bCs/>
          <w:sz w:val="16"/>
          <w:szCs w:val="16"/>
        </w:rPr>
        <w:t>ne može imati manje od 30 ECTS bodova u okviru studija Informatologija</w:t>
      </w:r>
      <w:r w:rsidRPr="006057A3">
        <w:rPr>
          <w:rFonts w:ascii="Arial" w:hAnsi="Arial" w:cs="Arial"/>
          <w:sz w:val="16"/>
          <w:szCs w:val="16"/>
        </w:rPr>
        <w:t xml:space="preserve">, </w:t>
      </w:r>
      <w:r w:rsidRPr="004958EC">
        <w:rPr>
          <w:rFonts w:ascii="Arial" w:hAnsi="Arial" w:cs="Arial"/>
          <w:sz w:val="16"/>
          <w:szCs w:val="16"/>
        </w:rPr>
        <w:t xml:space="preserve">ali može ostvariti dodatne ECTS bodove. </w:t>
      </w:r>
    </w:p>
    <w:p w14:paraId="35B21F96" w14:textId="77777777" w:rsidR="00202B9F" w:rsidRPr="006057A3" w:rsidRDefault="00202B9F" w:rsidP="00042F71">
      <w:pPr>
        <w:ind w:left="567" w:right="423"/>
        <w:rPr>
          <w:rFonts w:ascii="Arial" w:hAnsi="Arial" w:cs="Arial"/>
          <w:sz w:val="16"/>
          <w:szCs w:val="16"/>
        </w:rPr>
      </w:pPr>
    </w:p>
    <w:sectPr w:rsidR="00202B9F" w:rsidRPr="006057A3" w:rsidSect="00BC4ECF">
      <w:headerReference w:type="default" r:id="rId8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12CD3" w14:textId="77777777" w:rsidR="00B5416B" w:rsidRDefault="00B5416B" w:rsidP="00042F71">
      <w:r>
        <w:separator/>
      </w:r>
    </w:p>
  </w:endnote>
  <w:endnote w:type="continuationSeparator" w:id="0">
    <w:p w14:paraId="3F90061E" w14:textId="77777777" w:rsidR="00B5416B" w:rsidRDefault="00B5416B" w:rsidP="0004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03536" w14:textId="77777777" w:rsidR="00B5416B" w:rsidRDefault="00B5416B" w:rsidP="00042F71">
      <w:r>
        <w:separator/>
      </w:r>
    </w:p>
  </w:footnote>
  <w:footnote w:type="continuationSeparator" w:id="0">
    <w:p w14:paraId="312C5055" w14:textId="77777777" w:rsidR="00B5416B" w:rsidRDefault="00B5416B" w:rsidP="0004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7B72" w14:textId="4818B86D" w:rsidR="003F1CD4" w:rsidRPr="004B08D0" w:rsidRDefault="003F1CD4" w:rsidP="00042F71">
    <w:pPr>
      <w:rPr>
        <w:rFonts w:ascii="Arial" w:hAnsi="Arial" w:cs="Arial"/>
        <w:b/>
        <w:bCs/>
        <w:sz w:val="20"/>
        <w:szCs w:val="20"/>
      </w:rPr>
    </w:pPr>
    <w:r w:rsidRPr="004B08D0">
      <w:rPr>
        <w:rFonts w:ascii="Arial" w:hAnsi="Arial" w:cs="Arial"/>
        <w:b/>
        <w:bCs/>
        <w:sz w:val="20"/>
        <w:szCs w:val="20"/>
      </w:rPr>
      <w:t>INFORMATOLOGIJA – PREDDIPLOMSKI STUDIJ</w:t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 w:rsidRPr="004B08D0">
      <w:rPr>
        <w:rFonts w:ascii="Arial" w:hAnsi="Arial" w:cs="Arial"/>
        <w:b/>
        <w:bCs/>
        <w:sz w:val="20"/>
        <w:szCs w:val="20"/>
      </w:rPr>
      <w:tab/>
    </w:r>
    <w:r w:rsidR="006057A3">
      <w:rPr>
        <w:rFonts w:ascii="Arial" w:hAnsi="Arial" w:cs="Arial"/>
        <w:b/>
        <w:bCs/>
        <w:sz w:val="20"/>
        <w:szCs w:val="20"/>
      </w:rPr>
      <w:t>srpanj,</w:t>
    </w:r>
    <w:r>
      <w:rPr>
        <w:rFonts w:ascii="Arial" w:hAnsi="Arial" w:cs="Arial"/>
        <w:b/>
        <w:bCs/>
        <w:sz w:val="20"/>
        <w:szCs w:val="20"/>
      </w:rPr>
      <w:t xml:space="preserve"> 2022</w:t>
    </w:r>
    <w:r w:rsidR="006057A3">
      <w:rPr>
        <w:rFonts w:ascii="Arial" w:hAnsi="Arial" w:cs="Arial"/>
        <w:b/>
        <w:bCs/>
        <w:sz w:val="20"/>
        <w:szCs w:val="20"/>
      </w:rPr>
      <w:t>.</w:t>
    </w:r>
  </w:p>
  <w:p w14:paraId="7B17649B" w14:textId="77777777" w:rsidR="003F1CD4" w:rsidRPr="004B08D0" w:rsidRDefault="003F1CD4" w:rsidP="00042F71">
    <w:pPr>
      <w:rPr>
        <w:rFonts w:ascii="Arial" w:hAnsi="Arial" w:cs="Arial"/>
        <w:b/>
        <w:bCs/>
        <w:sz w:val="20"/>
        <w:szCs w:val="20"/>
      </w:rPr>
    </w:pPr>
    <w:r w:rsidRPr="004B08D0">
      <w:rPr>
        <w:rFonts w:ascii="Arial" w:hAnsi="Arial" w:cs="Arial"/>
        <w:b/>
        <w:bCs/>
        <w:sz w:val="20"/>
        <w:szCs w:val="20"/>
      </w:rPr>
      <w:t>(dvopredmetni studij)</w:t>
    </w:r>
  </w:p>
  <w:p w14:paraId="44AE0370" w14:textId="77777777" w:rsidR="003F1CD4" w:rsidRDefault="003F1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83801"/>
    <w:multiLevelType w:val="hybridMultilevel"/>
    <w:tmpl w:val="2FAC272C"/>
    <w:lvl w:ilvl="0" w:tplc="F962D2D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7D"/>
    <w:rsid w:val="00002D9C"/>
    <w:rsid w:val="00015FA9"/>
    <w:rsid w:val="00016759"/>
    <w:rsid w:val="00016E54"/>
    <w:rsid w:val="000371C5"/>
    <w:rsid w:val="0004115B"/>
    <w:rsid w:val="00042520"/>
    <w:rsid w:val="00042F71"/>
    <w:rsid w:val="00045791"/>
    <w:rsid w:val="00047655"/>
    <w:rsid w:val="000504D4"/>
    <w:rsid w:val="00051B53"/>
    <w:rsid w:val="00055F85"/>
    <w:rsid w:val="00057EB2"/>
    <w:rsid w:val="0006140A"/>
    <w:rsid w:val="00061774"/>
    <w:rsid w:val="00061870"/>
    <w:rsid w:val="000628C2"/>
    <w:rsid w:val="000637B7"/>
    <w:rsid w:val="00071DB3"/>
    <w:rsid w:val="000736E9"/>
    <w:rsid w:val="000854CE"/>
    <w:rsid w:val="000904EF"/>
    <w:rsid w:val="00091DAE"/>
    <w:rsid w:val="00091DD5"/>
    <w:rsid w:val="000924CA"/>
    <w:rsid w:val="000933FF"/>
    <w:rsid w:val="00096534"/>
    <w:rsid w:val="00097EB3"/>
    <w:rsid w:val="000A069D"/>
    <w:rsid w:val="000A676F"/>
    <w:rsid w:val="000B1359"/>
    <w:rsid w:val="000B1699"/>
    <w:rsid w:val="000B2165"/>
    <w:rsid w:val="000B2822"/>
    <w:rsid w:val="000B378F"/>
    <w:rsid w:val="000B4A0E"/>
    <w:rsid w:val="000B6137"/>
    <w:rsid w:val="000B759E"/>
    <w:rsid w:val="000D33B9"/>
    <w:rsid w:val="000D5253"/>
    <w:rsid w:val="000D7328"/>
    <w:rsid w:val="000E36FF"/>
    <w:rsid w:val="000E4F98"/>
    <w:rsid w:val="000F1828"/>
    <w:rsid w:val="000F2765"/>
    <w:rsid w:val="000F2A3C"/>
    <w:rsid w:val="000F497B"/>
    <w:rsid w:val="00104448"/>
    <w:rsid w:val="001110BB"/>
    <w:rsid w:val="00115508"/>
    <w:rsid w:val="00116C40"/>
    <w:rsid w:val="00124BBB"/>
    <w:rsid w:val="0013287E"/>
    <w:rsid w:val="00134ED6"/>
    <w:rsid w:val="00140CB8"/>
    <w:rsid w:val="00142C0F"/>
    <w:rsid w:val="00143296"/>
    <w:rsid w:val="00144728"/>
    <w:rsid w:val="0014616D"/>
    <w:rsid w:val="00147676"/>
    <w:rsid w:val="00152453"/>
    <w:rsid w:val="00154D58"/>
    <w:rsid w:val="00155B10"/>
    <w:rsid w:val="00155FFB"/>
    <w:rsid w:val="00161487"/>
    <w:rsid w:val="00164930"/>
    <w:rsid w:val="00172667"/>
    <w:rsid w:val="00183920"/>
    <w:rsid w:val="001844A6"/>
    <w:rsid w:val="001860C6"/>
    <w:rsid w:val="00190D6E"/>
    <w:rsid w:val="001942A5"/>
    <w:rsid w:val="00195A31"/>
    <w:rsid w:val="0019657F"/>
    <w:rsid w:val="001A6818"/>
    <w:rsid w:val="001A750E"/>
    <w:rsid w:val="001B6834"/>
    <w:rsid w:val="001C04B6"/>
    <w:rsid w:val="001C1B39"/>
    <w:rsid w:val="001C2AB3"/>
    <w:rsid w:val="001C55CA"/>
    <w:rsid w:val="001C6428"/>
    <w:rsid w:val="001D0CDA"/>
    <w:rsid w:val="001E4C91"/>
    <w:rsid w:val="001F2C9A"/>
    <w:rsid w:val="001F7237"/>
    <w:rsid w:val="00200AE0"/>
    <w:rsid w:val="00202B4A"/>
    <w:rsid w:val="00202B9F"/>
    <w:rsid w:val="00210B3E"/>
    <w:rsid w:val="00213168"/>
    <w:rsid w:val="00214C2A"/>
    <w:rsid w:val="00215716"/>
    <w:rsid w:val="0021689E"/>
    <w:rsid w:val="0022219D"/>
    <w:rsid w:val="002247C4"/>
    <w:rsid w:val="002272B6"/>
    <w:rsid w:val="00232B94"/>
    <w:rsid w:val="00242D84"/>
    <w:rsid w:val="002471BA"/>
    <w:rsid w:val="002501A1"/>
    <w:rsid w:val="0025360B"/>
    <w:rsid w:val="00261CCC"/>
    <w:rsid w:val="00264610"/>
    <w:rsid w:val="00265629"/>
    <w:rsid w:val="002656CA"/>
    <w:rsid w:val="00266198"/>
    <w:rsid w:val="002704B5"/>
    <w:rsid w:val="00272A40"/>
    <w:rsid w:val="00276804"/>
    <w:rsid w:val="002775A0"/>
    <w:rsid w:val="0028416E"/>
    <w:rsid w:val="00286E15"/>
    <w:rsid w:val="002930FA"/>
    <w:rsid w:val="00293C95"/>
    <w:rsid w:val="0029419B"/>
    <w:rsid w:val="00296E66"/>
    <w:rsid w:val="002A0E75"/>
    <w:rsid w:val="002A16D8"/>
    <w:rsid w:val="002A2FA0"/>
    <w:rsid w:val="002A4D31"/>
    <w:rsid w:val="002B222B"/>
    <w:rsid w:val="002B2750"/>
    <w:rsid w:val="002B3C10"/>
    <w:rsid w:val="002B3C5F"/>
    <w:rsid w:val="002B4BDC"/>
    <w:rsid w:val="002B5249"/>
    <w:rsid w:val="002C65BB"/>
    <w:rsid w:val="002C7DA0"/>
    <w:rsid w:val="002D1957"/>
    <w:rsid w:val="002D5B01"/>
    <w:rsid w:val="002E2C1B"/>
    <w:rsid w:val="002E4328"/>
    <w:rsid w:val="002E6081"/>
    <w:rsid w:val="002F4CAF"/>
    <w:rsid w:val="002F5C11"/>
    <w:rsid w:val="002F705B"/>
    <w:rsid w:val="00301FC5"/>
    <w:rsid w:val="003025F8"/>
    <w:rsid w:val="00307077"/>
    <w:rsid w:val="00307FFA"/>
    <w:rsid w:val="003102B0"/>
    <w:rsid w:val="00311E7C"/>
    <w:rsid w:val="003138B4"/>
    <w:rsid w:val="0031545B"/>
    <w:rsid w:val="00315BDC"/>
    <w:rsid w:val="003172C4"/>
    <w:rsid w:val="00321664"/>
    <w:rsid w:val="00322B45"/>
    <w:rsid w:val="00324C16"/>
    <w:rsid w:val="00325F68"/>
    <w:rsid w:val="00330969"/>
    <w:rsid w:val="003367D6"/>
    <w:rsid w:val="003373B3"/>
    <w:rsid w:val="00345358"/>
    <w:rsid w:val="00350B97"/>
    <w:rsid w:val="003528C7"/>
    <w:rsid w:val="00354EBB"/>
    <w:rsid w:val="0035568C"/>
    <w:rsid w:val="003562A9"/>
    <w:rsid w:val="003609B5"/>
    <w:rsid w:val="00364769"/>
    <w:rsid w:val="0036693D"/>
    <w:rsid w:val="00367BB3"/>
    <w:rsid w:val="0037063C"/>
    <w:rsid w:val="003721A5"/>
    <w:rsid w:val="00373B31"/>
    <w:rsid w:val="00384A18"/>
    <w:rsid w:val="00386B25"/>
    <w:rsid w:val="00396AAE"/>
    <w:rsid w:val="003971D6"/>
    <w:rsid w:val="003A0DE7"/>
    <w:rsid w:val="003A4A4C"/>
    <w:rsid w:val="003A5342"/>
    <w:rsid w:val="003B49F2"/>
    <w:rsid w:val="003B6A5D"/>
    <w:rsid w:val="003C0253"/>
    <w:rsid w:val="003C0395"/>
    <w:rsid w:val="003C0E09"/>
    <w:rsid w:val="003D0F6C"/>
    <w:rsid w:val="003E0B43"/>
    <w:rsid w:val="003E15A0"/>
    <w:rsid w:val="003E53F9"/>
    <w:rsid w:val="003E5572"/>
    <w:rsid w:val="003E5820"/>
    <w:rsid w:val="003E6D2F"/>
    <w:rsid w:val="003F1CD4"/>
    <w:rsid w:val="003F63C0"/>
    <w:rsid w:val="003F6CC0"/>
    <w:rsid w:val="003F6F32"/>
    <w:rsid w:val="0040667A"/>
    <w:rsid w:val="004126C7"/>
    <w:rsid w:val="00420AB1"/>
    <w:rsid w:val="00424399"/>
    <w:rsid w:val="00426B61"/>
    <w:rsid w:val="00440B6B"/>
    <w:rsid w:val="00447C0F"/>
    <w:rsid w:val="0045271E"/>
    <w:rsid w:val="0045353F"/>
    <w:rsid w:val="0045694B"/>
    <w:rsid w:val="00456E1D"/>
    <w:rsid w:val="004605D9"/>
    <w:rsid w:val="00463D64"/>
    <w:rsid w:val="00464DC1"/>
    <w:rsid w:val="00466EDF"/>
    <w:rsid w:val="00467605"/>
    <w:rsid w:val="0047524C"/>
    <w:rsid w:val="00484ACC"/>
    <w:rsid w:val="00491CD3"/>
    <w:rsid w:val="004958EC"/>
    <w:rsid w:val="004A2D1A"/>
    <w:rsid w:val="004A2E2C"/>
    <w:rsid w:val="004A3D9B"/>
    <w:rsid w:val="004A4A05"/>
    <w:rsid w:val="004A5022"/>
    <w:rsid w:val="004B0271"/>
    <w:rsid w:val="004B08D0"/>
    <w:rsid w:val="004B204B"/>
    <w:rsid w:val="004B3687"/>
    <w:rsid w:val="004B6CB6"/>
    <w:rsid w:val="004C4038"/>
    <w:rsid w:val="004C53A1"/>
    <w:rsid w:val="004E1455"/>
    <w:rsid w:val="004E2301"/>
    <w:rsid w:val="004F21E7"/>
    <w:rsid w:val="004F3CD9"/>
    <w:rsid w:val="004F63DF"/>
    <w:rsid w:val="00505E38"/>
    <w:rsid w:val="005112F5"/>
    <w:rsid w:val="00512956"/>
    <w:rsid w:val="0052047B"/>
    <w:rsid w:val="00526A7F"/>
    <w:rsid w:val="00533342"/>
    <w:rsid w:val="005452C0"/>
    <w:rsid w:val="0054677C"/>
    <w:rsid w:val="00552413"/>
    <w:rsid w:val="00556ACB"/>
    <w:rsid w:val="00563C4B"/>
    <w:rsid w:val="00572B29"/>
    <w:rsid w:val="00576D15"/>
    <w:rsid w:val="00577782"/>
    <w:rsid w:val="005802E3"/>
    <w:rsid w:val="00580641"/>
    <w:rsid w:val="00583B63"/>
    <w:rsid w:val="0058749C"/>
    <w:rsid w:val="005974D9"/>
    <w:rsid w:val="005A4EE5"/>
    <w:rsid w:val="005C062A"/>
    <w:rsid w:val="005C296A"/>
    <w:rsid w:val="005C2F14"/>
    <w:rsid w:val="005C36FE"/>
    <w:rsid w:val="005D0E35"/>
    <w:rsid w:val="005D2B2B"/>
    <w:rsid w:val="005D31F5"/>
    <w:rsid w:val="005D32A3"/>
    <w:rsid w:val="005D4D20"/>
    <w:rsid w:val="005D57A5"/>
    <w:rsid w:val="005E4AC1"/>
    <w:rsid w:val="005F005D"/>
    <w:rsid w:val="00601999"/>
    <w:rsid w:val="00601AA9"/>
    <w:rsid w:val="006057A3"/>
    <w:rsid w:val="00607B90"/>
    <w:rsid w:val="0061090E"/>
    <w:rsid w:val="00627F6F"/>
    <w:rsid w:val="0063078D"/>
    <w:rsid w:val="00630E5B"/>
    <w:rsid w:val="00632657"/>
    <w:rsid w:val="00634FE8"/>
    <w:rsid w:val="00635078"/>
    <w:rsid w:val="0063547A"/>
    <w:rsid w:val="00640283"/>
    <w:rsid w:val="00652830"/>
    <w:rsid w:val="0065483B"/>
    <w:rsid w:val="00656C73"/>
    <w:rsid w:val="00657CE8"/>
    <w:rsid w:val="0066203C"/>
    <w:rsid w:val="006634FF"/>
    <w:rsid w:val="00664B82"/>
    <w:rsid w:val="00673A32"/>
    <w:rsid w:val="0067695B"/>
    <w:rsid w:val="006807BE"/>
    <w:rsid w:val="00693173"/>
    <w:rsid w:val="00694174"/>
    <w:rsid w:val="00695AED"/>
    <w:rsid w:val="006A0EDE"/>
    <w:rsid w:val="006A1071"/>
    <w:rsid w:val="006A7B51"/>
    <w:rsid w:val="006B2346"/>
    <w:rsid w:val="006B4EED"/>
    <w:rsid w:val="006C2C04"/>
    <w:rsid w:val="006C312A"/>
    <w:rsid w:val="006C44AE"/>
    <w:rsid w:val="006C59E6"/>
    <w:rsid w:val="006C5C15"/>
    <w:rsid w:val="006C7EF8"/>
    <w:rsid w:val="006D1F98"/>
    <w:rsid w:val="006D2E27"/>
    <w:rsid w:val="006D4575"/>
    <w:rsid w:val="006D5329"/>
    <w:rsid w:val="006D59D0"/>
    <w:rsid w:val="006F5395"/>
    <w:rsid w:val="00702421"/>
    <w:rsid w:val="00705686"/>
    <w:rsid w:val="00705C4C"/>
    <w:rsid w:val="0071458A"/>
    <w:rsid w:val="0072610A"/>
    <w:rsid w:val="00726654"/>
    <w:rsid w:val="0073180C"/>
    <w:rsid w:val="00735D28"/>
    <w:rsid w:val="0074064D"/>
    <w:rsid w:val="00744621"/>
    <w:rsid w:val="007447B9"/>
    <w:rsid w:val="00747AB1"/>
    <w:rsid w:val="00754A95"/>
    <w:rsid w:val="00757E04"/>
    <w:rsid w:val="00762022"/>
    <w:rsid w:val="0076396D"/>
    <w:rsid w:val="0076398D"/>
    <w:rsid w:val="00764D0F"/>
    <w:rsid w:val="00765683"/>
    <w:rsid w:val="00767CEE"/>
    <w:rsid w:val="00774E07"/>
    <w:rsid w:val="00775002"/>
    <w:rsid w:val="00781A90"/>
    <w:rsid w:val="00782FF1"/>
    <w:rsid w:val="00786AA9"/>
    <w:rsid w:val="007873A8"/>
    <w:rsid w:val="00791635"/>
    <w:rsid w:val="00792D3B"/>
    <w:rsid w:val="007943DD"/>
    <w:rsid w:val="007A0423"/>
    <w:rsid w:val="007A0841"/>
    <w:rsid w:val="007A1337"/>
    <w:rsid w:val="007A1C7D"/>
    <w:rsid w:val="007A1CF2"/>
    <w:rsid w:val="007A2E46"/>
    <w:rsid w:val="007A5914"/>
    <w:rsid w:val="007A60BD"/>
    <w:rsid w:val="007B1B35"/>
    <w:rsid w:val="007B255A"/>
    <w:rsid w:val="007B26BF"/>
    <w:rsid w:val="007B3DD5"/>
    <w:rsid w:val="007B404F"/>
    <w:rsid w:val="007B705D"/>
    <w:rsid w:val="007C0047"/>
    <w:rsid w:val="007D0E13"/>
    <w:rsid w:val="007D6591"/>
    <w:rsid w:val="007D6F90"/>
    <w:rsid w:val="007E4B5D"/>
    <w:rsid w:val="007E7737"/>
    <w:rsid w:val="0080493C"/>
    <w:rsid w:val="00807185"/>
    <w:rsid w:val="00812CA4"/>
    <w:rsid w:val="00813526"/>
    <w:rsid w:val="00814493"/>
    <w:rsid w:val="00820C2C"/>
    <w:rsid w:val="0082329E"/>
    <w:rsid w:val="00823432"/>
    <w:rsid w:val="00824C2A"/>
    <w:rsid w:val="0083029A"/>
    <w:rsid w:val="00831EF3"/>
    <w:rsid w:val="00834981"/>
    <w:rsid w:val="0083749D"/>
    <w:rsid w:val="00840CAB"/>
    <w:rsid w:val="00841A9F"/>
    <w:rsid w:val="0084311A"/>
    <w:rsid w:val="00844599"/>
    <w:rsid w:val="00846139"/>
    <w:rsid w:val="00846441"/>
    <w:rsid w:val="0085609A"/>
    <w:rsid w:val="008578C7"/>
    <w:rsid w:val="00860084"/>
    <w:rsid w:val="00861B47"/>
    <w:rsid w:val="008724D0"/>
    <w:rsid w:val="00873100"/>
    <w:rsid w:val="008775BD"/>
    <w:rsid w:val="008810E0"/>
    <w:rsid w:val="00890668"/>
    <w:rsid w:val="00894046"/>
    <w:rsid w:val="0089531B"/>
    <w:rsid w:val="008A6151"/>
    <w:rsid w:val="008B0251"/>
    <w:rsid w:val="008B13E8"/>
    <w:rsid w:val="008B233D"/>
    <w:rsid w:val="008B2820"/>
    <w:rsid w:val="008B61D8"/>
    <w:rsid w:val="008B6E3C"/>
    <w:rsid w:val="008C1EAA"/>
    <w:rsid w:val="008C29B6"/>
    <w:rsid w:val="008C5BE4"/>
    <w:rsid w:val="008C7E8E"/>
    <w:rsid w:val="008D0B01"/>
    <w:rsid w:val="008D14C2"/>
    <w:rsid w:val="008D3B3C"/>
    <w:rsid w:val="008D431F"/>
    <w:rsid w:val="008D739C"/>
    <w:rsid w:val="008E3C0F"/>
    <w:rsid w:val="008E666C"/>
    <w:rsid w:val="008F57E0"/>
    <w:rsid w:val="00903B35"/>
    <w:rsid w:val="00905DA9"/>
    <w:rsid w:val="00913480"/>
    <w:rsid w:val="00915428"/>
    <w:rsid w:val="00917492"/>
    <w:rsid w:val="0092001F"/>
    <w:rsid w:val="009213CC"/>
    <w:rsid w:val="0092399F"/>
    <w:rsid w:val="009241E8"/>
    <w:rsid w:val="009311CA"/>
    <w:rsid w:val="00935F05"/>
    <w:rsid w:val="00937CF1"/>
    <w:rsid w:val="009435E9"/>
    <w:rsid w:val="009507B5"/>
    <w:rsid w:val="00952979"/>
    <w:rsid w:val="009545AA"/>
    <w:rsid w:val="00955BF7"/>
    <w:rsid w:val="00960424"/>
    <w:rsid w:val="0096067D"/>
    <w:rsid w:val="009644D1"/>
    <w:rsid w:val="00966F1A"/>
    <w:rsid w:val="00972F64"/>
    <w:rsid w:val="0098720C"/>
    <w:rsid w:val="00987D1F"/>
    <w:rsid w:val="009936D1"/>
    <w:rsid w:val="00996035"/>
    <w:rsid w:val="009A15E2"/>
    <w:rsid w:val="009A3764"/>
    <w:rsid w:val="009A5797"/>
    <w:rsid w:val="009B03AE"/>
    <w:rsid w:val="009B0C42"/>
    <w:rsid w:val="009B2DA0"/>
    <w:rsid w:val="009B3AAB"/>
    <w:rsid w:val="009B5B84"/>
    <w:rsid w:val="009C008D"/>
    <w:rsid w:val="009C364D"/>
    <w:rsid w:val="009C3D40"/>
    <w:rsid w:val="009C7390"/>
    <w:rsid w:val="009D0D38"/>
    <w:rsid w:val="009D32A2"/>
    <w:rsid w:val="009D3466"/>
    <w:rsid w:val="009D4B81"/>
    <w:rsid w:val="009D7FFE"/>
    <w:rsid w:val="009E07AF"/>
    <w:rsid w:val="009E5B5D"/>
    <w:rsid w:val="009E6D14"/>
    <w:rsid w:val="009F0BB9"/>
    <w:rsid w:val="009F42ED"/>
    <w:rsid w:val="009F7B6D"/>
    <w:rsid w:val="00A02EA0"/>
    <w:rsid w:val="00A038C9"/>
    <w:rsid w:val="00A04289"/>
    <w:rsid w:val="00A04AB7"/>
    <w:rsid w:val="00A05680"/>
    <w:rsid w:val="00A0626C"/>
    <w:rsid w:val="00A11F13"/>
    <w:rsid w:val="00A12ED0"/>
    <w:rsid w:val="00A21A75"/>
    <w:rsid w:val="00A22C34"/>
    <w:rsid w:val="00A35D2D"/>
    <w:rsid w:val="00A367E8"/>
    <w:rsid w:val="00A41143"/>
    <w:rsid w:val="00A41A89"/>
    <w:rsid w:val="00A42E85"/>
    <w:rsid w:val="00A475BD"/>
    <w:rsid w:val="00A50926"/>
    <w:rsid w:val="00A53CBA"/>
    <w:rsid w:val="00A600C2"/>
    <w:rsid w:val="00A67049"/>
    <w:rsid w:val="00A74953"/>
    <w:rsid w:val="00A74E0D"/>
    <w:rsid w:val="00A75AC8"/>
    <w:rsid w:val="00A76605"/>
    <w:rsid w:val="00A820F8"/>
    <w:rsid w:val="00A8456C"/>
    <w:rsid w:val="00A91564"/>
    <w:rsid w:val="00A94453"/>
    <w:rsid w:val="00A94E01"/>
    <w:rsid w:val="00A97C01"/>
    <w:rsid w:val="00AA1EEB"/>
    <w:rsid w:val="00AA4B6F"/>
    <w:rsid w:val="00AA7D6D"/>
    <w:rsid w:val="00AB29E9"/>
    <w:rsid w:val="00AB67AB"/>
    <w:rsid w:val="00AC1DD4"/>
    <w:rsid w:val="00AD0961"/>
    <w:rsid w:val="00AD734A"/>
    <w:rsid w:val="00AE4F47"/>
    <w:rsid w:val="00AF2CF2"/>
    <w:rsid w:val="00AF354C"/>
    <w:rsid w:val="00AF506F"/>
    <w:rsid w:val="00B03000"/>
    <w:rsid w:val="00B03F15"/>
    <w:rsid w:val="00B142D1"/>
    <w:rsid w:val="00B17D09"/>
    <w:rsid w:val="00B21BDC"/>
    <w:rsid w:val="00B24903"/>
    <w:rsid w:val="00B25D4A"/>
    <w:rsid w:val="00B31B30"/>
    <w:rsid w:val="00B36BEF"/>
    <w:rsid w:val="00B37637"/>
    <w:rsid w:val="00B41193"/>
    <w:rsid w:val="00B46CEF"/>
    <w:rsid w:val="00B5416B"/>
    <w:rsid w:val="00B55192"/>
    <w:rsid w:val="00B571E6"/>
    <w:rsid w:val="00B71BBE"/>
    <w:rsid w:val="00B76AFE"/>
    <w:rsid w:val="00B8111F"/>
    <w:rsid w:val="00B82000"/>
    <w:rsid w:val="00B828AF"/>
    <w:rsid w:val="00B853BB"/>
    <w:rsid w:val="00B942FE"/>
    <w:rsid w:val="00B951D3"/>
    <w:rsid w:val="00B96067"/>
    <w:rsid w:val="00B96335"/>
    <w:rsid w:val="00B97506"/>
    <w:rsid w:val="00BA44BD"/>
    <w:rsid w:val="00BA45D3"/>
    <w:rsid w:val="00BA5D30"/>
    <w:rsid w:val="00BB48CA"/>
    <w:rsid w:val="00BC0397"/>
    <w:rsid w:val="00BC4E12"/>
    <w:rsid w:val="00BC4ECF"/>
    <w:rsid w:val="00BC6100"/>
    <w:rsid w:val="00BD4C4F"/>
    <w:rsid w:val="00BD7BA6"/>
    <w:rsid w:val="00BE4351"/>
    <w:rsid w:val="00BE5929"/>
    <w:rsid w:val="00BE67D6"/>
    <w:rsid w:val="00BE6DB8"/>
    <w:rsid w:val="00BF06FA"/>
    <w:rsid w:val="00BF160D"/>
    <w:rsid w:val="00BF2FB0"/>
    <w:rsid w:val="00C123CC"/>
    <w:rsid w:val="00C12609"/>
    <w:rsid w:val="00C20E5E"/>
    <w:rsid w:val="00C2204C"/>
    <w:rsid w:val="00C24B66"/>
    <w:rsid w:val="00C2611A"/>
    <w:rsid w:val="00C26451"/>
    <w:rsid w:val="00C26ECC"/>
    <w:rsid w:val="00C3213A"/>
    <w:rsid w:val="00C407C0"/>
    <w:rsid w:val="00C438AF"/>
    <w:rsid w:val="00C4594C"/>
    <w:rsid w:val="00C47FED"/>
    <w:rsid w:val="00C5098A"/>
    <w:rsid w:val="00C5131C"/>
    <w:rsid w:val="00C56C0A"/>
    <w:rsid w:val="00C65204"/>
    <w:rsid w:val="00C66A7A"/>
    <w:rsid w:val="00C67DA0"/>
    <w:rsid w:val="00C749EE"/>
    <w:rsid w:val="00C754DE"/>
    <w:rsid w:val="00C766AA"/>
    <w:rsid w:val="00C76D76"/>
    <w:rsid w:val="00C82201"/>
    <w:rsid w:val="00C83290"/>
    <w:rsid w:val="00C83B53"/>
    <w:rsid w:val="00C90BCD"/>
    <w:rsid w:val="00C90F7A"/>
    <w:rsid w:val="00C92CEF"/>
    <w:rsid w:val="00C93AFD"/>
    <w:rsid w:val="00C94427"/>
    <w:rsid w:val="00CA61BC"/>
    <w:rsid w:val="00CB6B33"/>
    <w:rsid w:val="00CB73B7"/>
    <w:rsid w:val="00CC0530"/>
    <w:rsid w:val="00CC5AE3"/>
    <w:rsid w:val="00CC60C3"/>
    <w:rsid w:val="00CD76A5"/>
    <w:rsid w:val="00CE3139"/>
    <w:rsid w:val="00CE4331"/>
    <w:rsid w:val="00CF0303"/>
    <w:rsid w:val="00CF19F1"/>
    <w:rsid w:val="00CF39A1"/>
    <w:rsid w:val="00D03109"/>
    <w:rsid w:val="00D03240"/>
    <w:rsid w:val="00D0534C"/>
    <w:rsid w:val="00D07153"/>
    <w:rsid w:val="00D07258"/>
    <w:rsid w:val="00D11238"/>
    <w:rsid w:val="00D167B5"/>
    <w:rsid w:val="00D20A1E"/>
    <w:rsid w:val="00D252D5"/>
    <w:rsid w:val="00D32016"/>
    <w:rsid w:val="00D322C0"/>
    <w:rsid w:val="00D32A47"/>
    <w:rsid w:val="00D33B1C"/>
    <w:rsid w:val="00D34291"/>
    <w:rsid w:val="00D41042"/>
    <w:rsid w:val="00D43F47"/>
    <w:rsid w:val="00D45A1B"/>
    <w:rsid w:val="00D5727E"/>
    <w:rsid w:val="00D57EB3"/>
    <w:rsid w:val="00D70482"/>
    <w:rsid w:val="00D72195"/>
    <w:rsid w:val="00D81447"/>
    <w:rsid w:val="00D879B5"/>
    <w:rsid w:val="00D94B8C"/>
    <w:rsid w:val="00DA1074"/>
    <w:rsid w:val="00DA5CEE"/>
    <w:rsid w:val="00DB0182"/>
    <w:rsid w:val="00DB4723"/>
    <w:rsid w:val="00DB7BE3"/>
    <w:rsid w:val="00DC1EC7"/>
    <w:rsid w:val="00DC2C70"/>
    <w:rsid w:val="00DC528F"/>
    <w:rsid w:val="00DE501B"/>
    <w:rsid w:val="00DF493A"/>
    <w:rsid w:val="00DF605F"/>
    <w:rsid w:val="00E02F45"/>
    <w:rsid w:val="00E036FE"/>
    <w:rsid w:val="00E0438D"/>
    <w:rsid w:val="00E069E3"/>
    <w:rsid w:val="00E06E35"/>
    <w:rsid w:val="00E118E6"/>
    <w:rsid w:val="00E14199"/>
    <w:rsid w:val="00E16F77"/>
    <w:rsid w:val="00E17FAB"/>
    <w:rsid w:val="00E22E0E"/>
    <w:rsid w:val="00E24237"/>
    <w:rsid w:val="00E26E84"/>
    <w:rsid w:val="00E36171"/>
    <w:rsid w:val="00E44485"/>
    <w:rsid w:val="00E474E5"/>
    <w:rsid w:val="00E63B01"/>
    <w:rsid w:val="00E64037"/>
    <w:rsid w:val="00E65AFB"/>
    <w:rsid w:val="00E86F94"/>
    <w:rsid w:val="00EA3248"/>
    <w:rsid w:val="00EB4A9F"/>
    <w:rsid w:val="00EB66C1"/>
    <w:rsid w:val="00EC031F"/>
    <w:rsid w:val="00EC13EE"/>
    <w:rsid w:val="00EC22F3"/>
    <w:rsid w:val="00EC5746"/>
    <w:rsid w:val="00ED4BD7"/>
    <w:rsid w:val="00ED4E15"/>
    <w:rsid w:val="00EE08C9"/>
    <w:rsid w:val="00EE0B09"/>
    <w:rsid w:val="00EE7AC1"/>
    <w:rsid w:val="00EF2637"/>
    <w:rsid w:val="00EF4EA7"/>
    <w:rsid w:val="00F00989"/>
    <w:rsid w:val="00F03707"/>
    <w:rsid w:val="00F108ED"/>
    <w:rsid w:val="00F134B9"/>
    <w:rsid w:val="00F13895"/>
    <w:rsid w:val="00F13DA4"/>
    <w:rsid w:val="00F14E82"/>
    <w:rsid w:val="00F154F5"/>
    <w:rsid w:val="00F22F13"/>
    <w:rsid w:val="00F23EAA"/>
    <w:rsid w:val="00F252CD"/>
    <w:rsid w:val="00F26D53"/>
    <w:rsid w:val="00F30321"/>
    <w:rsid w:val="00F33E6A"/>
    <w:rsid w:val="00F4161E"/>
    <w:rsid w:val="00F41F4E"/>
    <w:rsid w:val="00F54337"/>
    <w:rsid w:val="00F622CD"/>
    <w:rsid w:val="00F62539"/>
    <w:rsid w:val="00F62C29"/>
    <w:rsid w:val="00F639A3"/>
    <w:rsid w:val="00F64579"/>
    <w:rsid w:val="00F65707"/>
    <w:rsid w:val="00F723AE"/>
    <w:rsid w:val="00F7377E"/>
    <w:rsid w:val="00F7563B"/>
    <w:rsid w:val="00F76D48"/>
    <w:rsid w:val="00F801F9"/>
    <w:rsid w:val="00F85847"/>
    <w:rsid w:val="00F916C2"/>
    <w:rsid w:val="00F945A1"/>
    <w:rsid w:val="00FA0A58"/>
    <w:rsid w:val="00FA51A0"/>
    <w:rsid w:val="00FA7C2F"/>
    <w:rsid w:val="00FB25D9"/>
    <w:rsid w:val="00FC671F"/>
    <w:rsid w:val="00FC6B03"/>
    <w:rsid w:val="00FD246C"/>
    <w:rsid w:val="00FD719B"/>
    <w:rsid w:val="00FE34D7"/>
    <w:rsid w:val="00FE5BEB"/>
    <w:rsid w:val="00FE709C"/>
    <w:rsid w:val="00FF19A7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08429"/>
  <w15:docId w15:val="{D5DB832C-5DDA-460F-99A7-A9ADBB01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F39A1"/>
    <w:pPr>
      <w:framePr w:w="7920" w:h="1980" w:hRule="exact" w:hSpace="180" w:wrap="auto" w:hAnchor="page" w:xAlign="center" w:yAlign="bottom"/>
      <w:ind w:left="2880"/>
    </w:pPr>
    <w:rPr>
      <w:rFonts w:ascii="Calibri Light" w:hAnsi="Calibri Light" w:cs="Calibri Light"/>
      <w:sz w:val="22"/>
      <w:szCs w:val="22"/>
      <w:lang w:eastAsia="en-US"/>
    </w:rPr>
  </w:style>
  <w:style w:type="paragraph" w:styleId="EnvelopeReturn">
    <w:name w:val="envelope return"/>
    <w:basedOn w:val="Normal"/>
    <w:uiPriority w:val="99"/>
    <w:semiHidden/>
    <w:rsid w:val="003D0F6C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F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7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C671F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7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671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C6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C671F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99"/>
    <w:qFormat/>
    <w:rsid w:val="002F5C1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42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F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F7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77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43DC-7826-4059-833F-408AF920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1971</Words>
  <Characters>10779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INFORMATOLOGIJA – PREDDIPLOMSKI STUDIJ</vt:lpstr>
      <vt:lpstr>INFORMATOLOGIJA – PREDDIPLOMSKI STUDIJ</vt:lpstr>
    </vt:vector>
  </TitlesOfParts>
  <Company>Filozofski fakultet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PREDDIPLOMSKI STUDIJ</dc:title>
  <dc:subject/>
  <dc:creator>Korisnik</dc:creator>
  <cp:keywords/>
  <dc:description/>
  <cp:lastModifiedBy>Korisnik</cp:lastModifiedBy>
  <cp:revision>3</cp:revision>
  <dcterms:created xsi:type="dcterms:W3CDTF">2023-01-29T17:14:00Z</dcterms:created>
  <dcterms:modified xsi:type="dcterms:W3CDTF">2023-02-13T10:16:00Z</dcterms:modified>
</cp:coreProperties>
</file>