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612A" w14:textId="77777777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29D600" w14:textId="191B186A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D03706D" w14:textId="77777777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I. GODINA</w:t>
      </w:r>
    </w:p>
    <w:p w14:paraId="67FCFFCE" w14:textId="4C1F9266" w:rsidR="00417604" w:rsidRPr="00976548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Ak. god. 202</w:t>
      </w:r>
      <w:r w:rsidR="00331BA6" w:rsidRPr="00976548">
        <w:rPr>
          <w:rFonts w:ascii="Arial" w:hAnsi="Arial" w:cs="Arial"/>
          <w:b/>
          <w:bCs/>
          <w:sz w:val="20"/>
          <w:szCs w:val="20"/>
        </w:rPr>
        <w:t>2</w:t>
      </w:r>
      <w:r w:rsidRPr="00976548">
        <w:rPr>
          <w:rFonts w:ascii="Arial" w:hAnsi="Arial" w:cs="Arial"/>
          <w:b/>
          <w:bCs/>
          <w:sz w:val="20"/>
          <w:szCs w:val="20"/>
        </w:rPr>
        <w:t>./202</w:t>
      </w:r>
      <w:r w:rsidR="00331BA6" w:rsidRPr="00976548">
        <w:rPr>
          <w:rFonts w:ascii="Arial" w:hAnsi="Arial" w:cs="Arial"/>
          <w:b/>
          <w:bCs/>
          <w:sz w:val="20"/>
          <w:szCs w:val="20"/>
        </w:rPr>
        <w:t>3</w:t>
      </w:r>
      <w:r w:rsidRPr="00976548">
        <w:rPr>
          <w:rFonts w:ascii="Arial" w:hAnsi="Arial" w:cs="Arial"/>
          <w:b/>
          <w:bCs/>
          <w:sz w:val="20"/>
          <w:szCs w:val="20"/>
        </w:rPr>
        <w:t>.</w:t>
      </w:r>
    </w:p>
    <w:p w14:paraId="6FEE657D" w14:textId="77777777" w:rsidR="00417604" w:rsidRPr="00976548" w:rsidRDefault="00417604" w:rsidP="00417604">
      <w:pPr>
        <w:pStyle w:val="Header"/>
      </w:pPr>
    </w:p>
    <w:p w14:paraId="29863B65" w14:textId="77777777" w:rsidR="007E7737" w:rsidRPr="00976548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640BE75F" w:rsidR="007E7737" w:rsidRPr="00976548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6548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10218" w:type="dxa"/>
        <w:tblLayout w:type="fixed"/>
        <w:tblLook w:val="01E0" w:firstRow="1" w:lastRow="1" w:firstColumn="1" w:lastColumn="1" w:noHBand="0" w:noVBand="0"/>
      </w:tblPr>
      <w:tblGrid>
        <w:gridCol w:w="3357"/>
        <w:gridCol w:w="1179"/>
        <w:gridCol w:w="600"/>
        <w:gridCol w:w="570"/>
        <w:gridCol w:w="750"/>
        <w:gridCol w:w="3762"/>
      </w:tblGrid>
      <w:tr w:rsidR="00976548" w:rsidRPr="00976548" w14:paraId="03301BE5" w14:textId="77777777" w:rsidTr="00631E3B">
        <w:tc>
          <w:tcPr>
            <w:tcW w:w="3357" w:type="dxa"/>
            <w:vAlign w:val="center"/>
          </w:tcPr>
          <w:p w14:paraId="51685774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2349" w:type="dxa"/>
            <w:gridSpan w:val="3"/>
            <w:vAlign w:val="center"/>
          </w:tcPr>
          <w:p w14:paraId="2AEFD841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CCDAF17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9C2D9F3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1DC8C34E" w14:textId="77777777" w:rsidTr="00976548">
        <w:tc>
          <w:tcPr>
            <w:tcW w:w="3357" w:type="dxa"/>
          </w:tcPr>
          <w:p w14:paraId="67AAC0C8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</w:tcPr>
          <w:p w14:paraId="1CB2B963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4307D024" w14:textId="77777777" w:rsidR="007E7737" w:rsidRPr="00976548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7278D057" w14:textId="77777777" w:rsidTr="00976548">
        <w:tc>
          <w:tcPr>
            <w:tcW w:w="3357" w:type="dxa"/>
            <w:shd w:val="clear" w:color="auto" w:fill="auto"/>
          </w:tcPr>
          <w:p w14:paraId="39F95317" w14:textId="23EBD5C1" w:rsidR="007E7737" w:rsidRPr="00976548" w:rsidRDefault="00C2611A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Orijentacijski praktikum</w:t>
            </w:r>
          </w:p>
        </w:tc>
        <w:tc>
          <w:tcPr>
            <w:tcW w:w="1179" w:type="dxa"/>
            <w:shd w:val="clear" w:color="auto" w:fill="auto"/>
          </w:tcPr>
          <w:p w14:paraId="5D3D4EC2" w14:textId="16E70AB8" w:rsidR="007E7737" w:rsidRPr="00976548" w:rsidRDefault="002656CA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079610" w14:textId="2749EEE5" w:rsidR="007E7737" w:rsidRPr="00976548" w:rsidRDefault="007E7737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45F89A" w14:textId="2D2B0016" w:rsidR="007E7737" w:rsidRPr="00976548" w:rsidRDefault="008A2DA2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C5F0BA1" w14:textId="7F1DF7FA" w:rsidR="007E7737" w:rsidRPr="00976548" w:rsidRDefault="001E4C91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3B20C02A" w14:textId="555A4B4C" w:rsidR="007E7737" w:rsidRPr="00976548" w:rsidRDefault="00C20C90" w:rsidP="00E118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Darko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</w:p>
        </w:tc>
      </w:tr>
      <w:tr w:rsidR="00976548" w:rsidRPr="00976548" w14:paraId="153102B9" w14:textId="77777777" w:rsidTr="00976548">
        <w:tc>
          <w:tcPr>
            <w:tcW w:w="3357" w:type="dxa"/>
            <w:shd w:val="clear" w:color="auto" w:fill="auto"/>
          </w:tcPr>
          <w:p w14:paraId="4A3940C9" w14:textId="401CA75F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Informacijska tehnologija za informacijske stručnjake</w:t>
            </w:r>
          </w:p>
        </w:tc>
        <w:tc>
          <w:tcPr>
            <w:tcW w:w="1179" w:type="dxa"/>
            <w:shd w:val="clear" w:color="auto" w:fill="auto"/>
          </w:tcPr>
          <w:p w14:paraId="11773CD5" w14:textId="264DC7F2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6356D4DD" w14:textId="57898D8B" w:rsidR="00B96067" w:rsidRPr="00976548" w:rsidRDefault="00D733B1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6067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6067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sc. Anita Papić</w:t>
            </w:r>
          </w:p>
        </w:tc>
      </w:tr>
      <w:tr w:rsidR="00976548" w:rsidRPr="00976548" w14:paraId="6B05D863" w14:textId="77777777" w:rsidTr="00976548">
        <w:tc>
          <w:tcPr>
            <w:tcW w:w="3357" w:type="dxa"/>
            <w:shd w:val="clear" w:color="auto" w:fill="auto"/>
          </w:tcPr>
          <w:p w14:paraId="1142B2B7" w14:textId="08E957C6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znanstvenoistraživački rad</w:t>
            </w:r>
          </w:p>
        </w:tc>
        <w:tc>
          <w:tcPr>
            <w:tcW w:w="1179" w:type="dxa"/>
            <w:shd w:val="clear" w:color="auto" w:fill="auto"/>
          </w:tcPr>
          <w:p w14:paraId="7AD8FADA" w14:textId="47488D6C" w:rsidR="00B96067" w:rsidRPr="00976548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6CECEE7" w14:textId="711C78AD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44525" w14:textId="7ECB0707" w:rsidR="00B96067" w:rsidRPr="00976548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313FE1E6" w:rsidR="00B96067" w:rsidRPr="00976548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E3D4C04" w14:textId="33B114B6" w:rsidR="00B96067" w:rsidRPr="00976548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976548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B4E050D" w14:textId="77777777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9004939" w14:textId="4B247CE5" w:rsidR="00B96067" w:rsidRPr="00976548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976548" w:rsidRPr="00976548" w14:paraId="4733AAD4" w14:textId="77777777" w:rsidTr="00976548">
        <w:tc>
          <w:tcPr>
            <w:tcW w:w="3357" w:type="dxa"/>
            <w:shd w:val="clear" w:color="auto" w:fill="auto"/>
          </w:tcPr>
          <w:p w14:paraId="7801387C" w14:textId="6A7CCCF4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informacijske djelatnosti</w:t>
            </w:r>
          </w:p>
        </w:tc>
        <w:tc>
          <w:tcPr>
            <w:tcW w:w="1179" w:type="dxa"/>
            <w:shd w:val="clear" w:color="auto" w:fill="auto"/>
          </w:tcPr>
          <w:p w14:paraId="61E0EBAD" w14:textId="50CFA6D9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CBE24CA" w14:textId="4940B67D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962429" w14:textId="52A5A33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BF61D60" w14:textId="37734B99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4BD1B5AE" w14:textId="2719DDA8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976548" w:rsidRPr="00976548" w14:paraId="5202D5BB" w14:textId="77777777" w:rsidTr="00976548">
        <w:tc>
          <w:tcPr>
            <w:tcW w:w="3357" w:type="dxa"/>
            <w:shd w:val="clear" w:color="auto" w:fill="auto"/>
          </w:tcPr>
          <w:p w14:paraId="27E3EC2D" w14:textId="19A7F6F2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komuniciranja</w:t>
            </w:r>
          </w:p>
        </w:tc>
        <w:tc>
          <w:tcPr>
            <w:tcW w:w="1179" w:type="dxa"/>
            <w:shd w:val="clear" w:color="auto" w:fill="auto"/>
          </w:tcPr>
          <w:p w14:paraId="6DE851B6" w14:textId="2F68892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93AB62" w14:textId="1303B2BD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022703F" w14:textId="792DAF5E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438E9B8" w14:textId="47CED20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66B009A" w14:textId="4C2C0E76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976548" w:rsidRPr="00976548" w14:paraId="77B721E9" w14:textId="77777777" w:rsidTr="00976548">
        <w:tc>
          <w:tcPr>
            <w:tcW w:w="3357" w:type="dxa"/>
            <w:shd w:val="clear" w:color="auto" w:fill="auto"/>
          </w:tcPr>
          <w:p w14:paraId="186E199E" w14:textId="11CE8A09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179" w:type="dxa"/>
            <w:shd w:val="clear" w:color="auto" w:fill="auto"/>
          </w:tcPr>
          <w:p w14:paraId="52D97D5E" w14:textId="3B9240A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AB571C" w14:textId="64E1029D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39D6D0" w14:textId="175C1FB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9F2DD54" w14:textId="343356B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0521AB59" w14:textId="26593379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sc. Goran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  <w:tr w:rsidR="00976548" w:rsidRPr="00976548" w14:paraId="12F84CFA" w14:textId="77777777" w:rsidTr="00976548">
        <w:tc>
          <w:tcPr>
            <w:tcW w:w="3357" w:type="dxa"/>
            <w:shd w:val="clear" w:color="auto" w:fill="auto"/>
          </w:tcPr>
          <w:p w14:paraId="25DAA96C" w14:textId="6619865F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Engleski za humanističke i društvene znanosti I</w:t>
            </w:r>
          </w:p>
        </w:tc>
        <w:tc>
          <w:tcPr>
            <w:tcW w:w="1179" w:type="dxa"/>
            <w:shd w:val="clear" w:color="auto" w:fill="auto"/>
          </w:tcPr>
          <w:p w14:paraId="50A250DA" w14:textId="0DD8EFF1" w:rsidR="00582CF2" w:rsidRPr="00976548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049302" w14:textId="15A3B569" w:rsidR="00582CF2" w:rsidRPr="00976548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288E1AE6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4A14972C" w14:textId="77777777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976548" w:rsidRPr="00976548" w14:paraId="40E95B74" w14:textId="77777777" w:rsidTr="00976548">
        <w:tc>
          <w:tcPr>
            <w:tcW w:w="3357" w:type="dxa"/>
          </w:tcPr>
          <w:p w14:paraId="5AADCC10" w14:textId="77777777" w:rsidR="00582CF2" w:rsidRPr="00976548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1179" w:type="dxa"/>
          </w:tcPr>
          <w:p w14:paraId="53C22B72" w14:textId="77777777" w:rsidR="00993DEF" w:rsidRPr="00976548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87A7952" w14:textId="5D710463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022D34F" w14:textId="77777777" w:rsidR="00993DEF" w:rsidRPr="00976548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D8D3420" w14:textId="1A71F077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32A771E" w14:textId="77777777" w:rsidR="00993DEF" w:rsidRPr="00976548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159AB2" w14:textId="77250B2B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6EAAC2DE" w:rsidR="00582CF2" w:rsidRPr="00976548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2" w:type="dxa"/>
          </w:tcPr>
          <w:p w14:paraId="15CBED6E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48495908" w14:textId="4B60449D" w:rsidR="00582CF2" w:rsidRPr="00976548" w:rsidRDefault="00993DEF" w:rsidP="0099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B57B0A" w:rsidRPr="00976548" w14:paraId="4935FE87" w14:textId="77777777" w:rsidTr="006904AA">
        <w:tc>
          <w:tcPr>
            <w:tcW w:w="10218" w:type="dxa"/>
            <w:gridSpan w:val="6"/>
          </w:tcPr>
          <w:p w14:paraId="4F7BB41D" w14:textId="77777777" w:rsidR="00B57B0A" w:rsidRPr="00976548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57B992ED" w14:textId="77777777" w:rsidR="00B57B0A" w:rsidRPr="00976548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  <w:p w14:paraId="05467880" w14:textId="77777777" w:rsidR="00B57B0A" w:rsidRPr="00976548" w:rsidRDefault="00B57B0A" w:rsidP="00A65DF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18065EC" w14:textId="0D86174C" w:rsidR="00B57B0A" w:rsidRPr="00E578FE" w:rsidRDefault="00B57B0A" w:rsidP="00E578FE">
            <w:pPr>
              <w:ind w:right="169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76548">
              <w:rPr>
                <w:rFonts w:ascii="Arial" w:hAnsi="Arial" w:cs="Arial"/>
                <w:b/>
                <w:sz w:val="18"/>
                <w:szCs w:val="20"/>
              </w:rPr>
              <w:t>Napomena:</w:t>
            </w:r>
            <w:r w:rsidRPr="0097654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76548">
              <w:rPr>
                <w:rFonts w:ascii="Arial" w:hAnsi="Arial" w:cs="Arial"/>
                <w:sz w:val="16"/>
                <w:szCs w:val="16"/>
              </w:rPr>
              <w:t>Student u semestru mora ostvariti 30 ECTS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548">
              <w:rPr>
                <w:rFonts w:ascii="Arial" w:hAnsi="Arial" w:cs="Arial"/>
                <w:sz w:val="16"/>
                <w:szCs w:val="16"/>
              </w:rPr>
              <w:t>bodova kroz obveznu nastavu iz sadržaja obuhvaćenih studijskim programom.</w:t>
            </w:r>
          </w:p>
          <w:p w14:paraId="079A6589" w14:textId="77777777" w:rsidR="00B57B0A" w:rsidRPr="00976548" w:rsidRDefault="00B57B0A" w:rsidP="00A65DF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647207" w14:textId="77777777" w:rsidR="007E7737" w:rsidRPr="00976548" w:rsidRDefault="007E7737" w:rsidP="002B1F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3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435"/>
        <w:gridCol w:w="708"/>
        <w:gridCol w:w="627"/>
        <w:gridCol w:w="750"/>
        <w:gridCol w:w="3585"/>
      </w:tblGrid>
      <w:tr w:rsidR="00976548" w:rsidRPr="00976548" w14:paraId="1486A6BA" w14:textId="77777777" w:rsidTr="00867F6A">
        <w:tc>
          <w:tcPr>
            <w:tcW w:w="3534" w:type="dxa"/>
            <w:vAlign w:val="center"/>
          </w:tcPr>
          <w:p w14:paraId="47CD8CD0" w14:textId="77777777" w:rsidR="00E217BB" w:rsidRPr="00976548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3A72314" w14:textId="77777777" w:rsidR="00E217BB" w:rsidRPr="00976548" w:rsidRDefault="00E217BB" w:rsidP="00E2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765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II. ljetni semestar</w:t>
            </w:r>
          </w:p>
          <w:p w14:paraId="159A34FC" w14:textId="77777777" w:rsidR="00E217BB" w:rsidRPr="00976548" w:rsidRDefault="00E217BB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vAlign w:val="center"/>
          </w:tcPr>
          <w:p w14:paraId="57EF5B19" w14:textId="77777777" w:rsidR="00E217BB" w:rsidRPr="00976548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6548" w:rsidRPr="00976548" w14:paraId="000F5768" w14:textId="77777777" w:rsidTr="00867F6A">
        <w:tc>
          <w:tcPr>
            <w:tcW w:w="3534" w:type="dxa"/>
            <w:vAlign w:val="center"/>
          </w:tcPr>
          <w:p w14:paraId="1A774944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30C29A67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4AA3065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30C6AD68" w14:textId="77777777" w:rsidTr="00595BD7">
        <w:tc>
          <w:tcPr>
            <w:tcW w:w="3534" w:type="dxa"/>
          </w:tcPr>
          <w:p w14:paraId="6798D38C" w14:textId="77777777" w:rsidR="007E7737" w:rsidRPr="00976548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435" w:type="dxa"/>
          </w:tcPr>
          <w:p w14:paraId="6CF8867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8" w:type="dxa"/>
          </w:tcPr>
          <w:p w14:paraId="154C4EB7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627" w:type="dxa"/>
          </w:tcPr>
          <w:p w14:paraId="2B748C23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3B907AE0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500B0B5B" w14:textId="77777777" w:rsidTr="00595BD7">
        <w:tc>
          <w:tcPr>
            <w:tcW w:w="3534" w:type="dxa"/>
            <w:shd w:val="clear" w:color="auto" w:fill="auto"/>
          </w:tcPr>
          <w:p w14:paraId="50F733F0" w14:textId="49A91CDC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informacijske pismenosti</w:t>
            </w:r>
          </w:p>
        </w:tc>
        <w:tc>
          <w:tcPr>
            <w:tcW w:w="435" w:type="dxa"/>
            <w:shd w:val="clear" w:color="auto" w:fill="auto"/>
          </w:tcPr>
          <w:p w14:paraId="77C50FF7" w14:textId="77777777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E50CAE4" w14:textId="5E027416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F2C457D" w14:textId="77777777" w:rsidR="00582CF2" w:rsidRPr="00976548" w:rsidRDefault="00582CF2" w:rsidP="0096491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665FA9" w14:textId="59139214" w:rsidR="00582CF2" w:rsidRPr="00976548" w:rsidRDefault="00582CF2" w:rsidP="0096491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A4915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627" w:type="dxa"/>
            <w:shd w:val="clear" w:color="auto" w:fill="auto"/>
          </w:tcPr>
          <w:p w14:paraId="4513C874" w14:textId="77777777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362525" w14:textId="22FDE901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3BC4AD" w14:textId="01E088A9" w:rsidR="00582CF2" w:rsidRPr="00976548" w:rsidRDefault="00582CF2" w:rsidP="007614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1DE75ED7" w14:textId="3AB76230" w:rsidR="00582CF2" w:rsidRPr="00976548" w:rsidRDefault="00D37761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582CF2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582CF2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sc</w:t>
            </w:r>
            <w:r w:rsidR="005B40B4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82CF2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Ivana Martinović</w:t>
            </w:r>
          </w:p>
          <w:p w14:paraId="5E17BF19" w14:textId="502E0E5C" w:rsidR="00582CF2" w:rsidRPr="00976548" w:rsidRDefault="00582CF2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Snježana Stanarević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</w:tc>
      </w:tr>
      <w:tr w:rsidR="00976548" w:rsidRPr="00976548" w14:paraId="01959AF9" w14:textId="77777777" w:rsidTr="00595BD7">
        <w:tc>
          <w:tcPr>
            <w:tcW w:w="3534" w:type="dxa"/>
            <w:shd w:val="clear" w:color="auto" w:fill="auto"/>
          </w:tcPr>
          <w:p w14:paraId="52BF83C4" w14:textId="4F75DF15" w:rsidR="00E63B01" w:rsidRPr="00976548" w:rsidRDefault="00484ACC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Uvod u povijest knjige</w:t>
            </w:r>
          </w:p>
        </w:tc>
        <w:tc>
          <w:tcPr>
            <w:tcW w:w="435" w:type="dxa"/>
            <w:shd w:val="clear" w:color="auto" w:fill="auto"/>
          </w:tcPr>
          <w:p w14:paraId="19321726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62110FA" w14:textId="31AED26A" w:rsidR="00D869AB" w:rsidRPr="00976548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46C6F1" w14:textId="4E4B0E13" w:rsidR="00D869AB" w:rsidRPr="00976548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A5537" w14:textId="1ACAFC89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1AF9D6C3" w14:textId="7DB0C86F" w:rsidR="00D869AB" w:rsidRPr="00976548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31D1FF" w14:textId="48754849" w:rsidR="00E63B01" w:rsidRPr="00976548" w:rsidRDefault="00F7377E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039C4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4D521E12" w14:textId="15F9D59E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781685A7" w14:textId="580F25AA" w:rsidR="00E63B01" w:rsidRPr="00976548" w:rsidRDefault="00F7377E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  <w:p w14:paraId="750951D7" w14:textId="68A8D5CE" w:rsidR="00D869AB" w:rsidRPr="00976548" w:rsidRDefault="00B039C4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976548" w:rsidRPr="00976548" w14:paraId="69609C57" w14:textId="77777777" w:rsidTr="00595BD7">
        <w:trPr>
          <w:trHeight w:val="277"/>
        </w:trPr>
        <w:tc>
          <w:tcPr>
            <w:tcW w:w="3534" w:type="dxa"/>
            <w:shd w:val="clear" w:color="auto" w:fill="auto"/>
          </w:tcPr>
          <w:p w14:paraId="0E1DF049" w14:textId="414062F0" w:rsidR="00390E0F" w:rsidRPr="00976548" w:rsidRDefault="00390E0F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Korisnici informacijskih ustanova</w:t>
            </w:r>
          </w:p>
        </w:tc>
        <w:tc>
          <w:tcPr>
            <w:tcW w:w="435" w:type="dxa"/>
            <w:shd w:val="clear" w:color="auto" w:fill="auto"/>
          </w:tcPr>
          <w:p w14:paraId="2D97CC94" w14:textId="6AE3158B" w:rsidR="00390E0F" w:rsidRPr="00976548" w:rsidRDefault="00390E0F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3901C1D" w14:textId="36D5C6B1" w:rsidR="00390E0F" w:rsidRPr="00976548" w:rsidRDefault="00390E0F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3A934FEA" w14:textId="1AF012F8" w:rsidR="00390E0F" w:rsidRPr="00976548" w:rsidRDefault="007614F4" w:rsidP="007614F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06D9382" w14:textId="116C2A69" w:rsidR="00390E0F" w:rsidRPr="00976548" w:rsidRDefault="00390E0F" w:rsidP="007614F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46C0B15A" w14:textId="0DD271E6" w:rsidR="00390E0F" w:rsidRPr="00976548" w:rsidRDefault="00390E0F" w:rsidP="007614F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 sc. Ivana Martinović</w:t>
            </w:r>
          </w:p>
        </w:tc>
      </w:tr>
      <w:tr w:rsidR="00976548" w:rsidRPr="00976548" w14:paraId="727C5E1B" w14:textId="77777777" w:rsidTr="00595BD7">
        <w:tc>
          <w:tcPr>
            <w:tcW w:w="3534" w:type="dxa"/>
            <w:shd w:val="clear" w:color="auto" w:fill="auto"/>
            <w:vAlign w:val="center"/>
          </w:tcPr>
          <w:p w14:paraId="6366EB4B" w14:textId="2BCDFD53" w:rsidR="00E63B01" w:rsidRPr="00976548" w:rsidRDefault="00E63B01" w:rsidP="00E827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Označiteljski jezici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E5D75DC" w14:textId="722E02B2" w:rsidR="00752F2B" w:rsidRPr="00976548" w:rsidRDefault="00E63B01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F6784" w14:textId="6A2A4A17" w:rsidR="00752F2B" w:rsidRPr="00976548" w:rsidRDefault="00331BA6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CB310B0" w14:textId="7369560E" w:rsidR="00752F2B" w:rsidRPr="00976548" w:rsidRDefault="00331BA6" w:rsidP="00E8273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C9412B2" w14:textId="77777777" w:rsidR="00E63B01" w:rsidRPr="00976548" w:rsidRDefault="00E63B01" w:rsidP="00E827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79DF994" w14:textId="2B174109" w:rsidR="00E63B01" w:rsidRPr="00976548" w:rsidRDefault="007A60BD" w:rsidP="00E827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976548" w:rsidRPr="00976548" w14:paraId="6F7439EC" w14:textId="77777777" w:rsidTr="00595BD7">
        <w:tc>
          <w:tcPr>
            <w:tcW w:w="3534" w:type="dxa"/>
            <w:shd w:val="clear" w:color="auto" w:fill="auto"/>
          </w:tcPr>
          <w:p w14:paraId="45DA17E6" w14:textId="1B15E7FF" w:rsidR="0084311A" w:rsidRPr="00976548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67934278"/>
            <w:r w:rsidRPr="00976548">
              <w:rPr>
                <w:rFonts w:ascii="Arial" w:hAnsi="Arial" w:cs="Arial"/>
                <w:sz w:val="18"/>
                <w:szCs w:val="18"/>
              </w:rPr>
              <w:t xml:space="preserve">Uvod u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muzeologiju</w:t>
            </w:r>
            <w:proofErr w:type="spellEnd"/>
          </w:p>
        </w:tc>
        <w:tc>
          <w:tcPr>
            <w:tcW w:w="435" w:type="dxa"/>
            <w:shd w:val="clear" w:color="auto" w:fill="auto"/>
          </w:tcPr>
          <w:p w14:paraId="5AD3BCE0" w14:textId="3271CF32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801D3EA" w14:textId="5326756C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14:paraId="492B791F" w14:textId="05739C49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D26E2F" w14:textId="3F3F4D26" w:rsidR="0084311A" w:rsidRPr="00976548" w:rsidRDefault="007D0E1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AD9C555" w14:textId="120E2168" w:rsidR="0084311A" w:rsidRPr="00976548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bookmarkEnd w:id="0"/>
      <w:tr w:rsidR="00976548" w:rsidRPr="00976548" w14:paraId="3B949253" w14:textId="77777777" w:rsidTr="00595BD7">
        <w:tc>
          <w:tcPr>
            <w:tcW w:w="3534" w:type="dxa"/>
            <w:shd w:val="clear" w:color="auto" w:fill="auto"/>
          </w:tcPr>
          <w:p w14:paraId="28332C9E" w14:textId="5B31301A" w:rsidR="00E63B01" w:rsidRPr="00976548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Engleski za humanističke i društvene znanosti </w:t>
            </w:r>
            <w:r w:rsidR="00E63B01" w:rsidRPr="00976548">
              <w:rPr>
                <w:rFonts w:ascii="Arial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435" w:type="dxa"/>
            <w:shd w:val="clear" w:color="auto" w:fill="auto"/>
          </w:tcPr>
          <w:p w14:paraId="4E437826" w14:textId="1276FF27" w:rsidR="00E63B01" w:rsidRPr="00976548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D651FFA" w14:textId="4AA89376" w:rsidR="00E63B01" w:rsidRPr="00976548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7B8868F2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58CB7130" w:rsidR="00E63B01" w:rsidRPr="00976548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14:paraId="18637BE4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 sc. Mirna Varga, viša predavačica</w:t>
            </w:r>
          </w:p>
        </w:tc>
      </w:tr>
      <w:tr w:rsidR="00976548" w:rsidRPr="00976548" w14:paraId="5ED518A7" w14:textId="77777777" w:rsidTr="00595BD7">
        <w:tc>
          <w:tcPr>
            <w:tcW w:w="3534" w:type="dxa"/>
          </w:tcPr>
          <w:p w14:paraId="4DBE5258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</w:t>
            </w:r>
          </w:p>
        </w:tc>
        <w:tc>
          <w:tcPr>
            <w:tcW w:w="435" w:type="dxa"/>
          </w:tcPr>
          <w:p w14:paraId="4D82E56F" w14:textId="77777777" w:rsidR="00993DEF" w:rsidRPr="00976548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969CBCB" w14:textId="3DA712A4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</w:tcPr>
          <w:p w14:paraId="04AD7808" w14:textId="77777777" w:rsidR="00993DEF" w:rsidRPr="00976548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ABBEBB6" w14:textId="30248921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7" w:type="dxa"/>
          </w:tcPr>
          <w:p w14:paraId="11C6FCA1" w14:textId="77777777" w:rsidR="00993DEF" w:rsidRPr="00976548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4E6B19" w14:textId="4328DD85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0FC23594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5" w:type="dxa"/>
          </w:tcPr>
          <w:p w14:paraId="02FD883B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78187F35" w14:textId="536002CB" w:rsidR="00E63B01" w:rsidRPr="00976548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76548" w:rsidRPr="00976548" w14:paraId="40C069B9" w14:textId="77777777" w:rsidTr="00595BD7">
        <w:tc>
          <w:tcPr>
            <w:tcW w:w="3534" w:type="dxa"/>
          </w:tcPr>
          <w:p w14:paraId="301F9702" w14:textId="0F5A3AD4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Praktičan rad I</w:t>
            </w:r>
            <w:r w:rsidR="0079694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435" w:type="dxa"/>
          </w:tcPr>
          <w:p w14:paraId="710A9AE5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F1077C" w14:textId="2C156DA2" w:rsidR="00A35F6C" w:rsidRPr="00976548" w:rsidRDefault="00A35F6C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del w:id="1" w:author="Boris Bosančić" w:date="2022-10-06T09:24:00Z">
              <w:r w:rsidRPr="00976548" w:rsidDel="00E46103">
                <w:rPr>
                  <w:rFonts w:ascii="Arial" w:hAnsi="Arial" w:cs="Arial"/>
                  <w:sz w:val="18"/>
                  <w:szCs w:val="18"/>
                  <w:lang w:eastAsia="en-US"/>
                </w:rPr>
                <w:delText>-</w:delText>
              </w:r>
            </w:del>
          </w:p>
        </w:tc>
        <w:tc>
          <w:tcPr>
            <w:tcW w:w="708" w:type="dxa"/>
          </w:tcPr>
          <w:p w14:paraId="00B72236" w14:textId="00C97FC1" w:rsidR="00E63B01" w:rsidRPr="00976548" w:rsidRDefault="00127CD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6</w:t>
            </w:r>
            <w:del w:id="2" w:author="Boris Bosančić" w:date="2022-10-06T09:24:00Z">
              <w:r w:rsidR="00A35F6C" w:rsidRPr="00804713" w:rsidDel="00E4610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-</w:delText>
              </w:r>
            </w:del>
          </w:p>
          <w:p w14:paraId="27B8FF22" w14:textId="2A1F051C" w:rsidR="00A35F6C" w:rsidRPr="00976548" w:rsidRDefault="00E4610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ins w:id="3" w:author="Boris Bosančić" w:date="2022-10-06T09:24:00Z">
              <w:r>
                <w:rPr>
                  <w:rFonts w:ascii="Arial" w:hAnsi="Arial" w:cs="Arial"/>
                  <w:sz w:val="18"/>
                  <w:szCs w:val="18"/>
                  <w:lang w:eastAsia="en-US"/>
                </w:rPr>
                <w:t>-</w:t>
              </w:r>
            </w:ins>
            <w:del w:id="4" w:author="Boris Bosančić" w:date="2022-10-06T09:24:00Z">
              <w:r w:rsidR="00577F1D" w:rsidRPr="00976548" w:rsidDel="00E46103">
                <w:rPr>
                  <w:rFonts w:ascii="Arial" w:hAnsi="Arial" w:cs="Arial"/>
                  <w:sz w:val="18"/>
                  <w:szCs w:val="18"/>
                  <w:lang w:eastAsia="en-US"/>
                </w:rPr>
                <w:delText>3</w:delText>
              </w:r>
            </w:del>
          </w:p>
        </w:tc>
        <w:tc>
          <w:tcPr>
            <w:tcW w:w="627" w:type="dxa"/>
          </w:tcPr>
          <w:p w14:paraId="6353EDF5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208215" w14:textId="0313DD17" w:rsidR="00A35F6C" w:rsidRPr="00976548" w:rsidRDefault="00A35F6C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del w:id="5" w:author="Boris Bosančić" w:date="2022-10-06T09:24:00Z">
              <w:r w:rsidRPr="00976548" w:rsidDel="00E46103">
                <w:rPr>
                  <w:rFonts w:ascii="Arial" w:hAnsi="Arial" w:cs="Arial"/>
                  <w:sz w:val="18"/>
                  <w:szCs w:val="18"/>
                  <w:lang w:eastAsia="en-US"/>
                </w:rPr>
                <w:delText>-</w:delText>
              </w:r>
            </w:del>
          </w:p>
        </w:tc>
        <w:tc>
          <w:tcPr>
            <w:tcW w:w="750" w:type="dxa"/>
          </w:tcPr>
          <w:p w14:paraId="1D2B4B74" w14:textId="017BEA91" w:rsidR="00E63B01" w:rsidRPr="00976548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20FA634E" w14:textId="34CC5869" w:rsidR="00E63B01" w:rsidRPr="00127CD3" w:rsidRDefault="00FA68A5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127CD3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doc. dr. sc. </w:t>
            </w:r>
            <w:del w:id="6" w:author="Boris Bosančić" w:date="2022-10-06T09:24:00Z">
              <w:r w:rsidRPr="00127CD3" w:rsidDel="00E46103">
                <w:rPr>
                  <w:rFonts w:ascii="Arial" w:hAnsi="Arial" w:cs="Arial"/>
                  <w:sz w:val="18"/>
                  <w:szCs w:val="20"/>
                  <w:highlight w:val="yellow"/>
                  <w:lang w:eastAsia="en-US"/>
                </w:rPr>
                <w:delText>Marija Erl Šafar</w:delText>
              </w:r>
            </w:del>
            <w:ins w:id="7" w:author="Boris Bosančić" w:date="2022-10-06T09:24:00Z">
              <w:r w:rsidR="00E46103" w:rsidRPr="00127CD3">
                <w:rPr>
                  <w:rFonts w:ascii="Arial" w:hAnsi="Arial" w:cs="Arial"/>
                  <w:sz w:val="18"/>
                  <w:szCs w:val="20"/>
                  <w:highlight w:val="yellow"/>
                  <w:lang w:eastAsia="en-US"/>
                </w:rPr>
                <w:t xml:space="preserve">Darko </w:t>
              </w:r>
              <w:proofErr w:type="spellStart"/>
              <w:r w:rsidR="00E46103" w:rsidRPr="00127CD3">
                <w:rPr>
                  <w:rFonts w:ascii="Arial" w:hAnsi="Arial" w:cs="Arial"/>
                  <w:sz w:val="18"/>
                  <w:szCs w:val="20"/>
                  <w:highlight w:val="yellow"/>
                  <w:lang w:eastAsia="en-US"/>
                </w:rPr>
                <w:t>Lacović</w:t>
              </w:r>
            </w:ins>
            <w:proofErr w:type="spellEnd"/>
            <w:del w:id="8" w:author="Boris Bosančić" w:date="2022-10-06T09:24:00Z">
              <w:r w:rsidR="00E63B01" w:rsidRPr="00127CD3" w:rsidDel="00E4610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,</w:delText>
              </w:r>
            </w:del>
            <w:r w:rsidR="00E63B01" w:rsidRPr="00127CD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del w:id="9" w:author="Boris Bosančić" w:date="2022-10-06T09:24:00Z">
              <w:r w:rsidR="00E63B01" w:rsidRPr="00127CD3" w:rsidDel="00E4610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nositelj</w:delText>
              </w:r>
            </w:del>
            <w:r w:rsidR="00A35F6C" w:rsidRPr="00127CD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br/>
            </w:r>
            <w:del w:id="10" w:author="Boris Bosančić" w:date="2022-10-06T09:24:00Z">
              <w:r w:rsidR="005B0843" w:rsidRPr="00127CD3" w:rsidDel="00E4610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 xml:space="preserve">dr. sc. </w:delText>
              </w:r>
            </w:del>
            <w:del w:id="11" w:author="Boris Bosančić" w:date="2022-10-06T09:07:00Z">
              <w:r w:rsidR="005B0843" w:rsidRPr="00127CD3" w:rsidDel="006904AA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Tihana Lubina,</w:delText>
              </w:r>
            </w:del>
            <w:r w:rsidR="005B0843" w:rsidRPr="00127CD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del w:id="12" w:author="Boris Bosančić" w:date="2022-10-06T09:07:00Z">
              <w:r w:rsidR="005B0843" w:rsidRPr="00127CD3" w:rsidDel="006904AA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poslijedoktorandica</w:delText>
              </w:r>
            </w:del>
          </w:p>
        </w:tc>
      </w:tr>
      <w:tr w:rsidR="00976548" w:rsidRPr="00976548" w14:paraId="262A0302" w14:textId="77777777" w:rsidTr="00595BD7">
        <w:tc>
          <w:tcPr>
            <w:tcW w:w="3534" w:type="dxa"/>
          </w:tcPr>
          <w:p w14:paraId="30A4B580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9D3BA6E" w14:textId="24A2B57F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435" w:type="dxa"/>
          </w:tcPr>
          <w:p w14:paraId="0AA3DA04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AEF8CF1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</w:tcPr>
          <w:p w14:paraId="62FEC9F2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976548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16ED3C2B" w14:textId="77777777" w:rsidR="00E63B01" w:rsidRPr="00976548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6E39C1B" w14:textId="0C195C58" w:rsidR="00964E7C" w:rsidRPr="00976548" w:rsidRDefault="007E7737" w:rsidP="00964E7C">
      <w:pPr>
        <w:ind w:left="426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6548">
        <w:rPr>
          <w:rFonts w:ascii="Arial" w:hAnsi="Arial" w:cs="Arial"/>
          <w:b/>
          <w:bCs/>
          <w:sz w:val="20"/>
          <w:szCs w:val="20"/>
        </w:rPr>
        <w:br/>
      </w:r>
      <w:r w:rsidR="00964E7C" w:rsidRPr="00976548">
        <w:rPr>
          <w:rFonts w:ascii="Arial" w:hAnsi="Arial" w:cs="Arial"/>
          <w:b/>
          <w:sz w:val="18"/>
          <w:szCs w:val="20"/>
        </w:rPr>
        <w:t>Napomene:</w:t>
      </w:r>
      <w:r w:rsidR="00964E7C" w:rsidRPr="00976548">
        <w:rPr>
          <w:rFonts w:ascii="Arial" w:hAnsi="Arial" w:cs="Arial"/>
          <w:sz w:val="18"/>
          <w:szCs w:val="20"/>
        </w:rPr>
        <w:t xml:space="preserve"> </w:t>
      </w:r>
      <w:r w:rsidR="00CE3164" w:rsidRPr="00976548">
        <w:rPr>
          <w:rFonts w:ascii="Arial" w:hAnsi="Arial" w:cs="Arial"/>
          <w:sz w:val="18"/>
          <w:szCs w:val="20"/>
        </w:rPr>
        <w:br/>
      </w:r>
      <w:r w:rsidR="00964E7C" w:rsidRPr="00976548">
        <w:rPr>
          <w:rFonts w:ascii="Arial" w:hAnsi="Arial" w:cs="Arial"/>
          <w:sz w:val="16"/>
          <w:szCs w:val="16"/>
        </w:rPr>
        <w:t>Student u semestru mora ostvariti 30 ECTS bodova kroz obveznu nastavu iz sadržaja obuhvaćenih studijskim programom.</w:t>
      </w:r>
    </w:p>
    <w:p w14:paraId="515A8BD5" w14:textId="6B84788F" w:rsidR="00960B2B" w:rsidRPr="00960B2B" w:rsidRDefault="007E7737" w:rsidP="00960B2B">
      <w:pPr>
        <w:ind w:left="426" w:right="423"/>
        <w:rPr>
          <w:rFonts w:ascii="Arial" w:hAnsi="Arial" w:cs="Arial"/>
          <w:b/>
          <w:sz w:val="16"/>
          <w:szCs w:val="16"/>
        </w:rPr>
      </w:pPr>
      <w:r w:rsidRPr="00976548">
        <w:rPr>
          <w:rFonts w:ascii="Arial" w:hAnsi="Arial" w:cs="Arial"/>
          <w:sz w:val="16"/>
          <w:szCs w:val="16"/>
        </w:rPr>
        <w:t xml:space="preserve">Studenti odrađuju </w:t>
      </w:r>
      <w:r w:rsidR="007A1337" w:rsidRPr="00976548">
        <w:rPr>
          <w:rFonts w:ascii="Arial" w:hAnsi="Arial" w:cs="Arial"/>
          <w:sz w:val="16"/>
          <w:szCs w:val="16"/>
        </w:rPr>
        <w:t>6</w:t>
      </w:r>
      <w:r w:rsidRPr="00976548">
        <w:rPr>
          <w:rFonts w:ascii="Arial" w:hAnsi="Arial" w:cs="Arial"/>
          <w:sz w:val="16"/>
          <w:szCs w:val="16"/>
        </w:rPr>
        <w:t xml:space="preserve"> sat</w:t>
      </w:r>
      <w:r w:rsidR="007A1337" w:rsidRPr="00976548">
        <w:rPr>
          <w:rFonts w:ascii="Arial" w:hAnsi="Arial" w:cs="Arial"/>
          <w:sz w:val="16"/>
          <w:szCs w:val="16"/>
        </w:rPr>
        <w:t>i</w:t>
      </w:r>
      <w:r w:rsidRPr="00976548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  <w:r w:rsidR="00957597" w:rsidRPr="00976548">
        <w:rPr>
          <w:rFonts w:ascii="Arial" w:hAnsi="Arial" w:cs="Arial"/>
          <w:sz w:val="16"/>
          <w:szCs w:val="16"/>
        </w:rPr>
        <w:t xml:space="preserve"> </w:t>
      </w:r>
      <w:r w:rsidR="00960B2B"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 w:rsidR="00960B2B">
        <w:rPr>
          <w:rFonts w:ascii="Arial" w:hAnsi="Arial" w:cs="Arial"/>
          <w:b/>
          <w:bCs/>
          <w:sz w:val="16"/>
          <w:szCs w:val="16"/>
          <w:highlight w:val="yellow"/>
        </w:rPr>
        <w:t xml:space="preserve"> 2022. </w:t>
      </w:r>
      <w:r w:rsidR="00960B2B" w:rsidRPr="00960B2B">
        <w:rPr>
          <w:rFonts w:ascii="Arial" w:hAnsi="Arial" w:cs="Arial"/>
          <w:b/>
          <w:sz w:val="16"/>
          <w:szCs w:val="16"/>
          <w:highlight w:val="yellow"/>
        </w:rPr>
        <w:t xml:space="preserve">Studenti praksu </w:t>
      </w:r>
      <w:r w:rsidR="00960B2B">
        <w:rPr>
          <w:rFonts w:ascii="Arial" w:hAnsi="Arial" w:cs="Arial"/>
          <w:b/>
          <w:sz w:val="16"/>
          <w:szCs w:val="16"/>
          <w:highlight w:val="yellow"/>
        </w:rPr>
        <w:t xml:space="preserve">u okviru </w:t>
      </w:r>
      <w:r w:rsidR="00960B2B" w:rsidRPr="00960B2B">
        <w:rPr>
          <w:rFonts w:ascii="Arial" w:hAnsi="Arial" w:cs="Arial"/>
          <w:b/>
          <w:sz w:val="16"/>
          <w:szCs w:val="16"/>
          <w:highlight w:val="yellow"/>
        </w:rPr>
        <w:t xml:space="preserve">Praktičnog rada I moraju odraditi do kraja tekuće akademske </w:t>
      </w:r>
      <w:r w:rsidR="00960B2B" w:rsidRPr="00796940">
        <w:rPr>
          <w:rFonts w:ascii="Arial" w:hAnsi="Arial" w:cs="Arial"/>
          <w:b/>
          <w:sz w:val="16"/>
          <w:szCs w:val="16"/>
          <w:highlight w:val="yellow"/>
        </w:rPr>
        <w:t xml:space="preserve">godine. </w:t>
      </w:r>
      <w:r w:rsidR="00796940" w:rsidRPr="00796940">
        <w:rPr>
          <w:rFonts w:ascii="Arial" w:hAnsi="Arial" w:cs="Arial"/>
          <w:b/>
          <w:sz w:val="16"/>
          <w:szCs w:val="16"/>
          <w:highlight w:val="yellow"/>
        </w:rPr>
        <w:t>Nastava iz kolegija</w:t>
      </w:r>
      <w:r w:rsidR="00891014">
        <w:rPr>
          <w:rFonts w:ascii="Arial" w:hAnsi="Arial" w:cs="Arial"/>
          <w:b/>
          <w:sz w:val="16"/>
          <w:szCs w:val="16"/>
          <w:highlight w:val="yellow"/>
        </w:rPr>
        <w:t xml:space="preserve"> *</w:t>
      </w:r>
      <w:bookmarkStart w:id="13" w:name="_GoBack"/>
      <w:bookmarkEnd w:id="13"/>
      <w:r w:rsidR="00796940" w:rsidRPr="00796940">
        <w:rPr>
          <w:rFonts w:ascii="Arial" w:hAnsi="Arial" w:cs="Arial"/>
          <w:b/>
          <w:sz w:val="16"/>
          <w:szCs w:val="16"/>
          <w:highlight w:val="yellow"/>
        </w:rPr>
        <w:t xml:space="preserve"> Pr</w:t>
      </w:r>
      <w:r w:rsidR="00796940">
        <w:rPr>
          <w:rFonts w:ascii="Arial" w:hAnsi="Arial" w:cs="Arial"/>
          <w:b/>
          <w:sz w:val="16"/>
          <w:szCs w:val="16"/>
          <w:highlight w:val="yellow"/>
        </w:rPr>
        <w:t>aktičan rad I</w:t>
      </w:r>
      <w:r w:rsidR="00796940" w:rsidRPr="00796940">
        <w:rPr>
          <w:rFonts w:ascii="Arial" w:hAnsi="Arial" w:cs="Arial"/>
          <w:b/>
          <w:sz w:val="16"/>
          <w:szCs w:val="16"/>
          <w:highlight w:val="yellow"/>
        </w:rPr>
        <w:t xml:space="preserve"> u cijelosti se održava na radilištima uz koordinaciju voditelja kroz </w:t>
      </w:r>
      <w:r w:rsidR="00796940">
        <w:rPr>
          <w:rFonts w:ascii="Arial" w:hAnsi="Arial" w:cs="Arial"/>
          <w:b/>
          <w:sz w:val="16"/>
          <w:szCs w:val="16"/>
          <w:highlight w:val="yellow"/>
        </w:rPr>
        <w:t>3</w:t>
      </w:r>
      <w:r w:rsidR="00796940" w:rsidRPr="00796940">
        <w:rPr>
          <w:rFonts w:ascii="Arial" w:hAnsi="Arial" w:cs="Arial"/>
          <w:b/>
          <w:sz w:val="16"/>
          <w:szCs w:val="16"/>
          <w:highlight w:val="yellow"/>
        </w:rPr>
        <w:t xml:space="preserve"> sata vježbi tjedno.</w:t>
      </w:r>
    </w:p>
    <w:p w14:paraId="1456E861" w14:textId="373B20B9" w:rsidR="007E7737" w:rsidRPr="00976548" w:rsidRDefault="007E7737" w:rsidP="00867F6A">
      <w:pPr>
        <w:ind w:left="426"/>
        <w:rPr>
          <w:rFonts w:ascii="Arial" w:hAnsi="Arial" w:cs="Arial"/>
          <w:sz w:val="16"/>
          <w:szCs w:val="16"/>
        </w:rPr>
      </w:pPr>
    </w:p>
    <w:p w14:paraId="64FC1EEC" w14:textId="77777777" w:rsidR="00957597" w:rsidRPr="00976548" w:rsidRDefault="00957597" w:rsidP="00957597">
      <w:pPr>
        <w:ind w:left="426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976548">
        <w:rPr>
          <w:rFonts w:ascii="Verdana" w:eastAsia="Calibri" w:hAnsi="Verdana"/>
          <w:sz w:val="16"/>
          <w:szCs w:val="16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 na razini godine </w:t>
      </w:r>
      <w:r w:rsidRPr="0097654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97654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ali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može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ostvariti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dodatne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ECTS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bodove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Ti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dodatni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bodovi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ne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mogu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koristiti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popunjavanje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nedostataka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sljedećoj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akademskoj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godini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>.</w:t>
      </w:r>
    </w:p>
    <w:p w14:paraId="4365AC61" w14:textId="77777777" w:rsidR="00964E7C" w:rsidRPr="00976548" w:rsidRDefault="00964E7C" w:rsidP="00867F6A">
      <w:pPr>
        <w:ind w:left="426"/>
        <w:rPr>
          <w:rFonts w:ascii="Arial" w:hAnsi="Arial" w:cs="Arial"/>
          <w:sz w:val="18"/>
          <w:szCs w:val="20"/>
        </w:rPr>
      </w:pPr>
    </w:p>
    <w:p w14:paraId="651D7B1F" w14:textId="27209E99" w:rsidR="007E7737" w:rsidRPr="00976548" w:rsidRDefault="00804713" w:rsidP="008B0251">
      <w:pPr>
        <w:rPr>
          <w:rFonts w:ascii="Arial" w:hAnsi="Arial" w:cs="Arial"/>
          <w:b/>
          <w:bCs/>
          <w:sz w:val="18"/>
          <w:szCs w:val="20"/>
        </w:rPr>
      </w:pPr>
      <w:r w:rsidRPr="00804713">
        <w:rPr>
          <w:rFonts w:ascii="Arial" w:hAnsi="Arial" w:cs="Arial"/>
          <w:b/>
          <w:bCs/>
          <w:sz w:val="18"/>
          <w:szCs w:val="20"/>
          <w:highlight w:val="yellow"/>
        </w:rPr>
        <w:t xml:space="preserve">12. 10. </w:t>
      </w:r>
      <w:r w:rsidR="00E34883">
        <w:rPr>
          <w:rFonts w:ascii="Arial" w:hAnsi="Arial" w:cs="Arial"/>
          <w:b/>
          <w:bCs/>
          <w:sz w:val="18"/>
          <w:szCs w:val="20"/>
          <w:highlight w:val="yellow"/>
        </w:rPr>
        <w:t xml:space="preserve">2022. </w:t>
      </w:r>
      <w:r w:rsidRPr="00804713">
        <w:rPr>
          <w:rFonts w:ascii="Arial" w:hAnsi="Arial" w:cs="Arial"/>
          <w:b/>
          <w:bCs/>
          <w:sz w:val="18"/>
          <w:szCs w:val="20"/>
          <w:highlight w:val="yellow"/>
        </w:rPr>
        <w:t>Mijenjaju se nositelj i izvođač kolegija.</w:t>
      </w:r>
      <w:r w:rsidR="00127CD3">
        <w:rPr>
          <w:rFonts w:ascii="Arial" w:hAnsi="Arial" w:cs="Arial"/>
          <w:b/>
          <w:bCs/>
          <w:sz w:val="18"/>
          <w:szCs w:val="20"/>
          <w:highlight w:val="yellow"/>
        </w:rPr>
        <w:t xml:space="preserve"> </w:t>
      </w:r>
    </w:p>
    <w:p w14:paraId="2F7892CD" w14:textId="77777777" w:rsidR="003156DE" w:rsidRDefault="003156DE" w:rsidP="0045271E">
      <w:pPr>
        <w:jc w:val="center"/>
        <w:rPr>
          <w:ins w:id="14" w:author="Korisnik" w:date="2022-10-11T18:35:00Z"/>
          <w:rFonts w:ascii="Arial" w:hAnsi="Arial" w:cs="Arial"/>
          <w:b/>
          <w:bCs/>
          <w:sz w:val="20"/>
          <w:szCs w:val="20"/>
        </w:rPr>
      </w:pPr>
    </w:p>
    <w:p w14:paraId="5EB3EE1C" w14:textId="3A14150E" w:rsidR="007E7737" w:rsidRPr="00976548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lastRenderedPageBreak/>
        <w:t>IZVEDBENI NASTAVNI PLAN</w:t>
      </w:r>
    </w:p>
    <w:p w14:paraId="37C27E31" w14:textId="77777777" w:rsidR="007E7737" w:rsidRPr="00976548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II. GODINA</w:t>
      </w:r>
    </w:p>
    <w:p w14:paraId="1CB42A7F" w14:textId="3AEC7A5E" w:rsidR="00AB67AB" w:rsidRPr="00976548" w:rsidRDefault="00095BBF" w:rsidP="00AB67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Ak. god. 202</w:t>
      </w:r>
      <w:r w:rsidR="00E531F1" w:rsidRPr="00976548">
        <w:rPr>
          <w:rFonts w:ascii="Arial" w:hAnsi="Arial" w:cs="Arial"/>
          <w:b/>
          <w:bCs/>
          <w:sz w:val="20"/>
          <w:szCs w:val="20"/>
        </w:rPr>
        <w:t>2</w:t>
      </w:r>
      <w:r w:rsidR="00820C2C" w:rsidRPr="00976548">
        <w:rPr>
          <w:rFonts w:ascii="Arial" w:hAnsi="Arial" w:cs="Arial"/>
          <w:b/>
          <w:bCs/>
          <w:sz w:val="20"/>
          <w:szCs w:val="20"/>
        </w:rPr>
        <w:t>./202</w:t>
      </w:r>
      <w:r w:rsidR="00E531F1" w:rsidRPr="00976548">
        <w:rPr>
          <w:rFonts w:ascii="Arial" w:hAnsi="Arial" w:cs="Arial"/>
          <w:b/>
          <w:bCs/>
          <w:sz w:val="20"/>
          <w:szCs w:val="20"/>
        </w:rPr>
        <w:t>3</w:t>
      </w:r>
      <w:r w:rsidR="00820C2C" w:rsidRPr="00976548">
        <w:rPr>
          <w:rFonts w:ascii="Arial" w:hAnsi="Arial" w:cs="Arial"/>
          <w:b/>
          <w:bCs/>
          <w:sz w:val="20"/>
          <w:szCs w:val="20"/>
        </w:rPr>
        <w:t>.</w:t>
      </w:r>
    </w:p>
    <w:p w14:paraId="4EBEBFCE" w14:textId="77777777" w:rsidR="007E7737" w:rsidRPr="00976548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D12352" w14:textId="5B16DA79" w:rsidR="007E7737" w:rsidRPr="00976548" w:rsidRDefault="00AD0961" w:rsidP="004527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654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7737" w:rsidRPr="00976548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  <w:r w:rsidR="007367C8" w:rsidRPr="00976548">
        <w:rPr>
          <w:rFonts w:ascii="Arial" w:hAnsi="Arial" w:cs="Arial"/>
          <w:b/>
          <w:bCs/>
          <w:sz w:val="20"/>
          <w:szCs w:val="20"/>
        </w:rPr>
        <w:t>*</w:t>
      </w:r>
    </w:p>
    <w:p w14:paraId="24F10EFB" w14:textId="77777777" w:rsidR="00AD0961" w:rsidRPr="00976548" w:rsidRDefault="00AD0961" w:rsidP="00831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976548" w:rsidRPr="00976548" w14:paraId="7D873E82" w14:textId="77777777" w:rsidTr="00867F6A">
        <w:tc>
          <w:tcPr>
            <w:tcW w:w="3181" w:type="dxa"/>
            <w:vAlign w:val="center"/>
          </w:tcPr>
          <w:p w14:paraId="4E2B368D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D88E6B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0DC9EDA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AC6CDF5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7D83C1F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609B516F" w14:textId="77777777" w:rsidTr="00867F6A">
        <w:tc>
          <w:tcPr>
            <w:tcW w:w="3181" w:type="dxa"/>
          </w:tcPr>
          <w:p w14:paraId="48760BD8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3B138CE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0DD20C8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E3F92DD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7F20C04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3BC3C64D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70DBEC9F" w14:textId="77777777" w:rsidTr="00867F6A">
        <w:tc>
          <w:tcPr>
            <w:tcW w:w="3181" w:type="dxa"/>
            <w:shd w:val="clear" w:color="auto" w:fill="auto"/>
          </w:tcPr>
          <w:p w14:paraId="41900AE2" w14:textId="6E9C531C" w:rsidR="00AD0961" w:rsidRPr="00976548" w:rsidRDefault="00095BBF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4DFE47BC" w14:textId="2B51CCCA" w:rsidR="00AD0961" w:rsidRPr="00976548" w:rsidRDefault="00095BBF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F12C3A6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DE894A9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9C2409" w14:textId="7726D9CE" w:rsidR="00AD0961" w:rsidRPr="00976548" w:rsidRDefault="00095BBF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1F44DD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5A192B8" w14:textId="77777777" w:rsidR="00AD0961" w:rsidRPr="00976548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286A523" w14:textId="538E3361" w:rsidR="00AD0961" w:rsidRPr="00976548" w:rsidRDefault="00095BBF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27A1924" w14:textId="77777777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7123435B" w14:textId="45EA6197" w:rsidR="00AD0961" w:rsidRPr="00976548" w:rsidRDefault="007A60BD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976548" w14:paraId="501535F3" w14:textId="77777777" w:rsidTr="00867F6A">
        <w:tc>
          <w:tcPr>
            <w:tcW w:w="3181" w:type="dxa"/>
            <w:shd w:val="clear" w:color="auto" w:fill="auto"/>
          </w:tcPr>
          <w:p w14:paraId="00E7CDD6" w14:textId="38D5E814" w:rsidR="007E1D3E" w:rsidRPr="00976548" w:rsidRDefault="007E1D3E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7F2D1B39" w14:textId="29642657" w:rsidR="007E1D3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B5FD6F9" w14:textId="60CA024B" w:rsidR="006350D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D6878F6" w14:textId="136BC529" w:rsidR="007E1D3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85A36E4" w14:textId="23ADD07E" w:rsidR="006350D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2E89C88" w14:textId="77777777" w:rsidR="007E1D3E" w:rsidRPr="00976548" w:rsidRDefault="007E1D3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75D391E" w14:textId="2860F2DF" w:rsidR="006350DE" w:rsidRPr="00976548" w:rsidRDefault="006350DE" w:rsidP="000E322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E64E966" w14:textId="1635174E" w:rsidR="007E1D3E" w:rsidRPr="00976548" w:rsidRDefault="007E1D3E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681CFCC" w14:textId="008131FD" w:rsidR="006350DE" w:rsidRPr="00976548" w:rsidRDefault="006350DE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53ED424C" w14:textId="77F96AC4" w:rsidR="007E1D3E" w:rsidRPr="00976548" w:rsidRDefault="00CA2EBF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976548" w:rsidRPr="00976548" w14:paraId="130EFC46" w14:textId="77777777" w:rsidTr="00867F6A">
        <w:tc>
          <w:tcPr>
            <w:tcW w:w="3181" w:type="dxa"/>
            <w:shd w:val="clear" w:color="auto" w:fill="auto"/>
          </w:tcPr>
          <w:p w14:paraId="401185A0" w14:textId="0A428AFB" w:rsidR="00AD0961" w:rsidRPr="00976548" w:rsidRDefault="00AD0961" w:rsidP="009215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Organizacija i poslovanje </w:t>
            </w:r>
            <w:r w:rsidR="009215A2" w:rsidRPr="00976548">
              <w:rPr>
                <w:rFonts w:ascii="Arial" w:hAnsi="Arial" w:cs="Arial"/>
                <w:sz w:val="18"/>
                <w:szCs w:val="18"/>
                <w:lang w:eastAsia="en-US"/>
              </w:rPr>
              <w:t>knjižnica</w:t>
            </w:r>
          </w:p>
        </w:tc>
        <w:tc>
          <w:tcPr>
            <w:tcW w:w="600" w:type="dxa"/>
            <w:shd w:val="clear" w:color="auto" w:fill="auto"/>
          </w:tcPr>
          <w:p w14:paraId="32B63156" w14:textId="6AC1BA0E" w:rsidR="00AD0961" w:rsidRPr="009E58C3" w:rsidRDefault="008658FB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del w:id="15" w:author="Windows User" w:date="2022-09-05T22:08:00Z">
              <w:r w:rsidRPr="009E58C3" w:rsidDel="00040B65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1</w:delText>
              </w:r>
            </w:del>
            <w:ins w:id="16" w:author="Windows User" w:date="2022-09-05T22:08:00Z">
              <w:r w:rsidR="00040B65"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-</w:t>
              </w:r>
            </w:ins>
          </w:p>
          <w:p w14:paraId="128F6FA2" w14:textId="4980C108" w:rsidR="00AD0961" w:rsidRPr="009E58C3" w:rsidRDefault="00E76FA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del w:id="17" w:author="Windows User" w:date="2022-09-05T22:08:00Z">
              <w:r w:rsidRPr="009E58C3" w:rsidDel="00040B65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-</w:delText>
              </w:r>
            </w:del>
            <w:ins w:id="18" w:author="Windows User" w:date="2022-09-05T22:08:00Z">
              <w:r w:rsidR="00040B65"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1</w:t>
              </w:r>
            </w:ins>
          </w:p>
          <w:p w14:paraId="23BA66F4" w14:textId="77777777" w:rsidR="00AD0961" w:rsidRPr="009E58C3" w:rsidRDefault="00AD0961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EFBE70" w14:textId="095FDFA9" w:rsidR="00AD0961" w:rsidRPr="009E58C3" w:rsidRDefault="00DA5CEE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</w:t>
            </w:r>
          </w:p>
          <w:p w14:paraId="4FE9F479" w14:textId="6C58DD93" w:rsidR="00AD0961" w:rsidRPr="009E58C3" w:rsidRDefault="00001BAD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1</w:t>
            </w:r>
            <w:r w:rsidR="005B0843"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  <w:p w14:paraId="5D549DC6" w14:textId="3E29BEA0" w:rsidR="00AD0961" w:rsidRPr="009E58C3" w:rsidRDefault="00001BAD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067500" w14:textId="3E140779" w:rsidR="00AD0961" w:rsidRPr="00976548" w:rsidRDefault="00DA5CEE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A8F863B" w14:textId="70AF99AE" w:rsidR="007657D4" w:rsidRPr="00976548" w:rsidRDefault="00DF386C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FECA664" w14:textId="578A48D2" w:rsidR="00AD0961" w:rsidRPr="00976548" w:rsidRDefault="009215A2" w:rsidP="00AD096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3039B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24B81F00" w14:textId="2E643B2E" w:rsidR="00AD0961" w:rsidRPr="00976548" w:rsidRDefault="009215A2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37272E" w14:textId="4CEF58FA" w:rsidR="00AD0961" w:rsidRPr="00804713" w:rsidRDefault="007A60BD" w:rsidP="00AD0961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804713">
              <w:rPr>
                <w:rFonts w:ascii="Arial" w:hAnsi="Arial" w:cs="Arial"/>
                <w:strike/>
                <w:sz w:val="18"/>
                <w:szCs w:val="18"/>
                <w:highlight w:val="yellow"/>
                <w:lang w:eastAsia="en-US"/>
              </w:rPr>
              <w:t xml:space="preserve">doc. dr. sc. Darko </w:t>
            </w:r>
            <w:proofErr w:type="spellStart"/>
            <w:r w:rsidRPr="00804713">
              <w:rPr>
                <w:rFonts w:ascii="Arial" w:hAnsi="Arial" w:cs="Arial"/>
                <w:strike/>
                <w:sz w:val="18"/>
                <w:szCs w:val="18"/>
                <w:highlight w:val="yellow"/>
                <w:lang w:eastAsia="en-US"/>
              </w:rPr>
              <w:t>Lacović</w:t>
            </w:r>
            <w:proofErr w:type="spellEnd"/>
            <w:r w:rsidR="00AD0961" w:rsidRPr="00804713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 </w:t>
            </w:r>
          </w:p>
          <w:p w14:paraId="59E6EA73" w14:textId="6CC779EC" w:rsidR="00AD0961" w:rsidRPr="00976548" w:rsidRDefault="00AD0961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doc.</w:t>
            </w:r>
            <w:r w:rsidR="007A60BD"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dr.</w:t>
            </w:r>
            <w:r w:rsidR="007A60BD"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sc. Marija </w:t>
            </w:r>
            <w:proofErr w:type="spellStart"/>
            <w:r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Erl</w:t>
            </w:r>
            <w:proofErr w:type="spellEnd"/>
            <w:r w:rsidRPr="0080471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Šafar</w:t>
            </w:r>
          </w:p>
          <w:p w14:paraId="0ABD1659" w14:textId="47A5E45B" w:rsidR="00AD0961" w:rsidRPr="00976548" w:rsidRDefault="00234512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="00AD0961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D12FB3"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1BF8E871" w14:textId="77777777" w:rsidTr="00867F6A">
        <w:tc>
          <w:tcPr>
            <w:tcW w:w="3181" w:type="dxa"/>
            <w:shd w:val="clear" w:color="auto" w:fill="auto"/>
          </w:tcPr>
          <w:p w14:paraId="466BC77B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2FD0916D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F67D0F8" w14:textId="7EFA1A02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CC8BA25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9A079E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1F22FAB6" w14:textId="61515DA2" w:rsidR="00325F68" w:rsidRPr="00976548" w:rsidRDefault="007A60BD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Pr="00976548">
              <w:rPr>
                <w:sz w:val="18"/>
                <w:szCs w:val="18"/>
              </w:rPr>
              <w:t xml:space="preserve"> </w:t>
            </w:r>
            <w:r w:rsidR="00325F68"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 sc. Tomislav Jakopec</w:t>
            </w:r>
          </w:p>
        </w:tc>
      </w:tr>
      <w:tr w:rsidR="00976548" w:rsidRPr="00976548" w14:paraId="3DBA9378" w14:textId="77777777" w:rsidTr="00867F6A">
        <w:tc>
          <w:tcPr>
            <w:tcW w:w="3181" w:type="dxa"/>
            <w:shd w:val="clear" w:color="auto" w:fill="auto"/>
          </w:tcPr>
          <w:p w14:paraId="36FA061A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Sociologija knjige i čitanja I</w:t>
            </w:r>
          </w:p>
        </w:tc>
        <w:tc>
          <w:tcPr>
            <w:tcW w:w="600" w:type="dxa"/>
            <w:shd w:val="clear" w:color="auto" w:fill="auto"/>
          </w:tcPr>
          <w:p w14:paraId="252493A3" w14:textId="2FAD6187" w:rsidR="00325F68" w:rsidRPr="00976548" w:rsidRDefault="00325F68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34EAFB4" w14:textId="2A798459" w:rsidR="00325F68" w:rsidRPr="00976548" w:rsidRDefault="00325F68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2BFD844" w14:textId="13EEC39C" w:rsidR="00325F68" w:rsidRPr="00976548" w:rsidRDefault="00115451" w:rsidP="0011545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4D8A72F" w14:textId="04C94E25" w:rsidR="00325F68" w:rsidRPr="00976548" w:rsidRDefault="000321D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D68EF8B" w14:textId="44F6099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976548" w:rsidRPr="00976548" w14:paraId="13166117" w14:textId="77777777" w:rsidTr="00867F6A">
        <w:tc>
          <w:tcPr>
            <w:tcW w:w="3181" w:type="dxa"/>
            <w:shd w:val="clear" w:color="auto" w:fill="auto"/>
          </w:tcPr>
          <w:p w14:paraId="7861324C" w14:textId="21ED78A1" w:rsidR="009215A2" w:rsidRPr="00976548" w:rsidRDefault="009215A2" w:rsidP="00921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Engleski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43D397B4" w14:textId="47248509" w:rsidR="009215A2" w:rsidRPr="00976548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76FA53D" w14:textId="369145EF" w:rsidR="009215A2" w:rsidRPr="00976548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22EEA1" w14:textId="241F88BB" w:rsidR="009215A2" w:rsidRPr="00976548" w:rsidRDefault="00FE15E1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4294552" w14:textId="659F5FFC" w:rsidR="009215A2" w:rsidRPr="00976548" w:rsidRDefault="00FE15E1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E55226C" w14:textId="5C1BDDAE" w:rsidR="009215A2" w:rsidRPr="00976548" w:rsidRDefault="00FE15E1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dr. sc. Mirna Varga</w:t>
            </w:r>
            <w:r w:rsidR="000321D8" w:rsidRPr="0097654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976548" w:rsidRPr="00976548" w14:paraId="35995ECA" w14:textId="77777777" w:rsidTr="00867F6A">
        <w:tc>
          <w:tcPr>
            <w:tcW w:w="3181" w:type="dxa"/>
            <w:shd w:val="clear" w:color="auto" w:fill="auto"/>
          </w:tcPr>
          <w:p w14:paraId="39B832B1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33C68AD5" w14:textId="77777777" w:rsidR="00993DEF" w:rsidRPr="00976548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7D90CE" w14:textId="56FC9AAC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F89AF2" w14:textId="77777777" w:rsidR="00993DEF" w:rsidRPr="00976548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E292D3D" w14:textId="4E3059FA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61EB30F" w14:textId="77777777" w:rsidR="00993DEF" w:rsidRPr="00976548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CB96769" w14:textId="5F1E3D33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C0F080" w14:textId="2E323FEF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5046373D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17D731AC" w14:textId="30C1F9D3" w:rsidR="00325F68" w:rsidRPr="00976548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76548" w:rsidRPr="00976548" w14:paraId="303B68D9" w14:textId="77777777" w:rsidTr="00867F6A">
        <w:tc>
          <w:tcPr>
            <w:tcW w:w="3181" w:type="dxa"/>
            <w:shd w:val="clear" w:color="auto" w:fill="auto"/>
          </w:tcPr>
          <w:p w14:paraId="57D633EA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926B41" w14:textId="30E67DF8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3F296EE3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38FBEE0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9A6AFF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B078763" w14:textId="77777777" w:rsidR="00325F68" w:rsidRPr="00976548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2AE1B722" w14:textId="77777777" w:rsidR="00325F68" w:rsidRPr="00976548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3524CBC3" w14:textId="77777777" w:rsidTr="00867F6A">
        <w:tc>
          <w:tcPr>
            <w:tcW w:w="3181" w:type="dxa"/>
            <w:shd w:val="clear" w:color="auto" w:fill="auto"/>
          </w:tcPr>
          <w:p w14:paraId="78D4B2EA" w14:textId="77777777" w:rsidR="00A43FF4" w:rsidRPr="00976548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12E0AAE1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08348E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D51BFA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9F3158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534C98B" w14:textId="77777777" w:rsidR="00A43FF4" w:rsidRPr="00976548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 sc. Anita Papić</w:t>
            </w:r>
          </w:p>
        </w:tc>
      </w:tr>
      <w:tr w:rsidR="00A43FF4" w:rsidRPr="00976548" w14:paraId="1040A278" w14:textId="77777777" w:rsidTr="00867F6A">
        <w:tc>
          <w:tcPr>
            <w:tcW w:w="3181" w:type="dxa"/>
            <w:shd w:val="clear" w:color="auto" w:fill="auto"/>
          </w:tcPr>
          <w:p w14:paraId="5FA9D1C1" w14:textId="77777777" w:rsidR="00A43FF4" w:rsidRPr="00976548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6670FB42" w14:textId="77777777" w:rsidR="00A43FF4" w:rsidRPr="00976548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0E0B1C2" w14:textId="1763F3C9" w:rsidR="00231A5B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DA341CD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7100E62" w14:textId="0B2046B1" w:rsidR="00231A5B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D96DA5" w14:textId="14178EDD" w:rsidR="00A43FF4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049433" w14:textId="66501374" w:rsidR="00231A5B" w:rsidRPr="00976548" w:rsidRDefault="00231A5B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0B6571E" w14:textId="77777777" w:rsidR="00A43FF4" w:rsidRPr="00976548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4F29FA" w14:textId="77777777" w:rsidR="00A43FF4" w:rsidRPr="00976548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 sc. Marica Liović</w:t>
            </w:r>
          </w:p>
          <w:p w14:paraId="1E391E00" w14:textId="3168B55E" w:rsidR="00380840" w:rsidRPr="00976548" w:rsidRDefault="00380840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Ivana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Majksner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9765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VS</w:t>
            </w:r>
          </w:p>
        </w:tc>
      </w:tr>
    </w:tbl>
    <w:p w14:paraId="3314A01E" w14:textId="77777777" w:rsidR="00E154AA" w:rsidRPr="00976548" w:rsidRDefault="00E154AA" w:rsidP="006D7E90">
      <w:pPr>
        <w:ind w:left="709" w:right="282"/>
        <w:jc w:val="both"/>
        <w:rPr>
          <w:rFonts w:ascii="Arial" w:hAnsi="Arial" w:cs="Arial"/>
          <w:b/>
          <w:bCs/>
          <w:sz w:val="18"/>
          <w:szCs w:val="18"/>
        </w:rPr>
      </w:pPr>
    </w:p>
    <w:p w14:paraId="3FB8BEB6" w14:textId="58CD68BA" w:rsidR="00E154AA" w:rsidRDefault="00E154AA" w:rsidP="006D7E90">
      <w:pPr>
        <w:ind w:left="709" w:right="282"/>
        <w:jc w:val="both"/>
        <w:rPr>
          <w:ins w:id="19" w:author="Korisnik" w:date="2022-10-06T20:00:00Z"/>
          <w:rFonts w:ascii="Arial" w:hAnsi="Arial" w:cs="Arial"/>
          <w:bCs/>
          <w:sz w:val="16"/>
          <w:szCs w:val="16"/>
        </w:rPr>
      </w:pPr>
      <w:r w:rsidRPr="00976548">
        <w:rPr>
          <w:rFonts w:ascii="Arial" w:hAnsi="Arial" w:cs="Arial"/>
          <w:b/>
          <w:bCs/>
          <w:sz w:val="18"/>
          <w:szCs w:val="18"/>
        </w:rPr>
        <w:t>Napomena</w:t>
      </w:r>
      <w:r w:rsidRPr="00976548">
        <w:rPr>
          <w:rFonts w:ascii="Arial" w:hAnsi="Arial" w:cs="Arial"/>
          <w:bCs/>
          <w:sz w:val="18"/>
          <w:szCs w:val="18"/>
        </w:rPr>
        <w:t xml:space="preserve">: </w:t>
      </w:r>
      <w:r w:rsidRPr="00976548">
        <w:rPr>
          <w:rFonts w:ascii="Arial" w:hAnsi="Arial" w:cs="Arial"/>
          <w:bCs/>
          <w:sz w:val="16"/>
          <w:szCs w:val="16"/>
        </w:rPr>
        <w:t>Student u semestru mora ostvariti 30 ECTS bodova kroz obveznu i izbornu nastavu iz sadržaja obuhvaćeni</w:t>
      </w:r>
      <w:r w:rsidR="006A1196" w:rsidRPr="00976548">
        <w:rPr>
          <w:rFonts w:ascii="Arial" w:hAnsi="Arial" w:cs="Arial"/>
          <w:bCs/>
          <w:sz w:val="16"/>
          <w:szCs w:val="16"/>
        </w:rPr>
        <w:t>h</w:t>
      </w:r>
      <w:r w:rsidRPr="00976548">
        <w:rPr>
          <w:rFonts w:ascii="Arial" w:hAnsi="Arial" w:cs="Arial"/>
          <w:bCs/>
          <w:sz w:val="16"/>
          <w:szCs w:val="16"/>
        </w:rPr>
        <w:t xml:space="preserve"> studijskim programom</w:t>
      </w:r>
      <w:r w:rsidR="00832F8D" w:rsidRPr="00976548">
        <w:rPr>
          <w:rFonts w:ascii="Arial" w:hAnsi="Arial" w:cs="Arial"/>
          <w:bCs/>
          <w:sz w:val="16"/>
          <w:szCs w:val="16"/>
        </w:rPr>
        <w:t xml:space="preserve">. </w:t>
      </w:r>
      <w:bookmarkStart w:id="20" w:name="_Hlk106725431"/>
      <w:r w:rsidR="00506FB2" w:rsidRPr="00976548">
        <w:rPr>
          <w:rFonts w:ascii="Arial" w:hAnsi="Arial" w:cs="Arial"/>
          <w:bCs/>
          <w:sz w:val="16"/>
          <w:szCs w:val="16"/>
        </w:rPr>
        <w:t>Ako student upisuje s</w:t>
      </w:r>
      <w:r w:rsidR="005B22F7" w:rsidRPr="00976548">
        <w:rPr>
          <w:rFonts w:ascii="Arial" w:hAnsi="Arial" w:cs="Arial"/>
          <w:bCs/>
          <w:sz w:val="16"/>
          <w:szCs w:val="16"/>
        </w:rPr>
        <w:t>veučilišni izborni kolegij</w:t>
      </w:r>
      <w:r w:rsidR="00506FB2" w:rsidRPr="00976548">
        <w:rPr>
          <w:rFonts w:ascii="Arial" w:hAnsi="Arial" w:cs="Arial"/>
          <w:bCs/>
          <w:sz w:val="16"/>
          <w:szCs w:val="16"/>
        </w:rPr>
        <w:t>,</w:t>
      </w:r>
      <w:r w:rsidR="005B22F7" w:rsidRPr="00976548">
        <w:rPr>
          <w:rFonts w:ascii="Arial" w:hAnsi="Arial" w:cs="Arial"/>
          <w:bCs/>
          <w:sz w:val="16"/>
          <w:szCs w:val="16"/>
        </w:rPr>
        <w:t xml:space="preserve"> </w:t>
      </w:r>
      <w:r w:rsidR="00506FB2" w:rsidRPr="00976548">
        <w:rPr>
          <w:rFonts w:ascii="Arial" w:hAnsi="Arial" w:cs="Arial"/>
          <w:bCs/>
          <w:sz w:val="16"/>
          <w:szCs w:val="16"/>
        </w:rPr>
        <w:t>on mora nositi 3 ECTS boda</w:t>
      </w:r>
      <w:bookmarkEnd w:id="20"/>
    </w:p>
    <w:p w14:paraId="5B378B86" w14:textId="7CF0795B" w:rsidR="00804713" w:rsidRDefault="00804713" w:rsidP="006D7E90">
      <w:pPr>
        <w:ind w:left="709" w:right="282"/>
        <w:jc w:val="both"/>
        <w:rPr>
          <w:ins w:id="21" w:author="Korisnik" w:date="2022-10-06T20:00:00Z"/>
          <w:rFonts w:ascii="Arial" w:hAnsi="Arial" w:cs="Arial"/>
          <w:bCs/>
          <w:sz w:val="16"/>
          <w:szCs w:val="16"/>
        </w:rPr>
      </w:pPr>
    </w:p>
    <w:p w14:paraId="306C848E" w14:textId="083C8619" w:rsidR="00804713" w:rsidRPr="009E58C3" w:rsidRDefault="00804713" w:rsidP="006D7E90">
      <w:pPr>
        <w:ind w:left="709" w:right="282"/>
        <w:jc w:val="both"/>
        <w:rPr>
          <w:rFonts w:ascii="Arial" w:hAnsi="Arial" w:cs="Arial"/>
          <w:b/>
          <w:bCs/>
          <w:sz w:val="16"/>
          <w:szCs w:val="16"/>
        </w:rPr>
      </w:pPr>
      <w:r w:rsidRPr="009E58C3">
        <w:rPr>
          <w:rFonts w:ascii="Arial" w:hAnsi="Arial" w:cs="Arial"/>
          <w:b/>
          <w:bCs/>
          <w:sz w:val="16"/>
          <w:szCs w:val="16"/>
          <w:highlight w:val="yellow"/>
        </w:rPr>
        <w:t>12. 10. 2022.</w:t>
      </w:r>
      <w:r w:rsidR="009E58C3" w:rsidRPr="009E58C3"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  <w:r w:rsidRPr="009E58C3">
        <w:rPr>
          <w:rFonts w:ascii="Arial" w:hAnsi="Arial" w:cs="Arial"/>
          <w:b/>
          <w:bCs/>
          <w:sz w:val="16"/>
          <w:szCs w:val="16"/>
          <w:highlight w:val="yellow"/>
        </w:rPr>
        <w:t xml:space="preserve">Mijenjaju se </w:t>
      </w:r>
      <w:r w:rsidR="009E58C3" w:rsidRPr="009E58C3">
        <w:rPr>
          <w:rFonts w:ascii="Arial" w:hAnsi="Arial" w:cs="Arial"/>
          <w:b/>
          <w:bCs/>
          <w:sz w:val="16"/>
          <w:szCs w:val="16"/>
          <w:highlight w:val="yellow"/>
        </w:rPr>
        <w:t>nositelj i izvođač kolegija.</w:t>
      </w:r>
      <w:r w:rsidR="009E58C3" w:rsidRPr="009E58C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97033AC" w14:textId="77777777" w:rsidR="00E154AA" w:rsidRPr="00976548" w:rsidRDefault="00E154AA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p w14:paraId="37B7AB8C" w14:textId="2D7916E6" w:rsidR="007E7737" w:rsidRPr="00976548" w:rsidRDefault="00831EF3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976548">
        <w:rPr>
          <w:rFonts w:ascii="Arial" w:hAnsi="Arial" w:cs="Arial"/>
          <w:b/>
          <w:bCs/>
          <w:sz w:val="20"/>
          <w:szCs w:val="18"/>
          <w:u w:val="single"/>
        </w:rPr>
        <w:t>IV. ljetni semestar</w:t>
      </w:r>
    </w:p>
    <w:p w14:paraId="58C83F70" w14:textId="77777777" w:rsidR="00417604" w:rsidRPr="00976548" w:rsidRDefault="00417604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976548" w:rsidRPr="00976548" w14:paraId="1694CB5C" w14:textId="77777777" w:rsidTr="00867F6A">
        <w:tc>
          <w:tcPr>
            <w:tcW w:w="3181" w:type="dxa"/>
            <w:vAlign w:val="center"/>
          </w:tcPr>
          <w:p w14:paraId="1C3CF8CC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2162E7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DC2BF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229023E3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EBD7DEE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43B823A6" w14:textId="77777777" w:rsidTr="00867F6A">
        <w:tc>
          <w:tcPr>
            <w:tcW w:w="3181" w:type="dxa"/>
          </w:tcPr>
          <w:p w14:paraId="654A4F3A" w14:textId="77777777" w:rsidR="007E7737" w:rsidRPr="00976548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ECE56D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CE71A3F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48E6EB7B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5DE4AC9E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28BF088F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28B62D5C" w14:textId="77777777" w:rsidTr="00867F6A">
        <w:tc>
          <w:tcPr>
            <w:tcW w:w="3181" w:type="dxa"/>
            <w:shd w:val="clear" w:color="auto" w:fill="auto"/>
          </w:tcPr>
          <w:p w14:paraId="49BCFC09" w14:textId="45B7EB92" w:rsidR="004F6121" w:rsidRPr="0097654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</w:t>
            </w:r>
            <w:r w:rsidR="007E6220" w:rsidRPr="0097654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721DAE8C" w14:textId="255F1998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7BE236C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61DC18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457A48" w14:textId="271CF638" w:rsidR="004F6121" w:rsidRPr="00976548" w:rsidRDefault="005404C9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0970F5C6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9169B2" w14:textId="777777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90B76A" w14:textId="0395E577" w:rsidR="004F6121" w:rsidRPr="00976548" w:rsidRDefault="004F612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0D950F8" w14:textId="77777777" w:rsidR="004F6121" w:rsidRPr="0097654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5C0436C6" w14:textId="77777777" w:rsidR="004F6121" w:rsidRPr="00976548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Kristina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976548" w14:paraId="4BC0EE90" w14:textId="77777777" w:rsidTr="00867F6A">
        <w:tc>
          <w:tcPr>
            <w:tcW w:w="3181" w:type="dxa"/>
            <w:shd w:val="clear" w:color="auto" w:fill="auto"/>
          </w:tcPr>
          <w:p w14:paraId="38AEF0AC" w14:textId="2064B338" w:rsidR="007E7737" w:rsidRPr="00976548" w:rsidRDefault="005404C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6AA88620" w14:textId="3856662B" w:rsidR="007E7737" w:rsidRPr="00976548" w:rsidRDefault="005404C9" w:rsidP="005D4D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2CF563" w14:textId="4A5F717B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42991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5EA3BD88" w14:textId="6B9AEA3B" w:rsidR="007E7737" w:rsidRPr="00976548" w:rsidRDefault="005404C9" w:rsidP="0063265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AAAF81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D68E25D" w14:textId="285D1524" w:rsidR="007E7737" w:rsidRPr="00976548" w:rsidRDefault="005404C9" w:rsidP="006326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Badurina</w:t>
            </w:r>
          </w:p>
        </w:tc>
      </w:tr>
      <w:tr w:rsidR="00976548" w:rsidRPr="00976548" w14:paraId="1D45039F" w14:textId="77777777" w:rsidTr="00867F6A">
        <w:tc>
          <w:tcPr>
            <w:tcW w:w="3181" w:type="dxa"/>
            <w:shd w:val="clear" w:color="auto" w:fill="auto"/>
          </w:tcPr>
          <w:p w14:paraId="438CEFEA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10DCC98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12C6B55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1E5833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72A587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E90E4E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7AB147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3DE8AF" w14:textId="1CA50A8A" w:rsidR="007E7737" w:rsidRPr="00976548" w:rsidRDefault="005404C9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146348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2431959A" w14:textId="77777777" w:rsidR="007E7737" w:rsidRPr="00976548" w:rsidRDefault="000504D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Horvat, </w:t>
            </w:r>
            <w:r w:rsidR="007E7737" w:rsidRPr="00976548">
              <w:rPr>
                <w:rFonts w:ascii="Arial" w:hAnsi="Arial" w:cs="Arial"/>
                <w:sz w:val="18"/>
                <w:szCs w:val="18"/>
                <w:lang w:eastAsia="en-US"/>
              </w:rPr>
              <w:t>asistent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</w:p>
        </w:tc>
      </w:tr>
      <w:tr w:rsidR="00976548" w:rsidRPr="00976548" w14:paraId="758AC559" w14:textId="77777777" w:rsidTr="00867F6A">
        <w:tc>
          <w:tcPr>
            <w:tcW w:w="3181" w:type="dxa"/>
            <w:shd w:val="clear" w:color="auto" w:fill="auto"/>
          </w:tcPr>
          <w:p w14:paraId="7BA8B9F5" w14:textId="31D61B64" w:rsidR="007E7737" w:rsidRPr="00976548" w:rsidRDefault="001B2B56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22" w:name="_Hlk67934448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8E1A3D5" w14:textId="69990919" w:rsidR="00F23556" w:rsidRPr="00976548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2F2EBFC" w14:textId="2FD9B847" w:rsidR="007E7737" w:rsidRPr="00976548" w:rsidRDefault="00391196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C67125" w14:textId="2EFEECE8" w:rsidR="00F23556" w:rsidRPr="00976548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C53DF51" w14:textId="04D1675D" w:rsidR="00853A8D" w:rsidRPr="00976548" w:rsidRDefault="005D57A5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3620D8" w14:textId="04D35E8C" w:rsidR="00F23556" w:rsidRPr="00976548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8AAE5D2" w14:textId="040BFA2D" w:rsidR="007E7737" w:rsidRPr="00976548" w:rsidRDefault="00307E41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</w:tc>
        <w:tc>
          <w:tcPr>
            <w:tcW w:w="750" w:type="dxa"/>
            <w:shd w:val="clear" w:color="auto" w:fill="auto"/>
          </w:tcPr>
          <w:p w14:paraId="1F3F5008" w14:textId="7D42D97E" w:rsidR="007E7737" w:rsidRPr="00976548" w:rsidRDefault="001B2B56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5AEDF2DC" w14:textId="45EB481A" w:rsidR="007E7737" w:rsidRPr="00976548" w:rsidRDefault="000503B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1B2B56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sc.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bookmarkEnd w:id="22"/>
      <w:tr w:rsidR="00976548" w:rsidRPr="00976548" w14:paraId="20031F27" w14:textId="77777777" w:rsidTr="00867F6A">
        <w:tc>
          <w:tcPr>
            <w:tcW w:w="3181" w:type="dxa"/>
            <w:shd w:val="clear" w:color="auto" w:fill="auto"/>
          </w:tcPr>
          <w:p w14:paraId="53DF11CC" w14:textId="2E3988F6" w:rsidR="005E75A2" w:rsidRPr="00976548" w:rsidRDefault="005E75A2" w:rsidP="005D0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Engleski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2FBA9667" w14:textId="5A14FCF5" w:rsidR="005E75A2" w:rsidRPr="00976548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28B859" w14:textId="78DBA394" w:rsidR="005E75A2" w:rsidRPr="00976548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34FA62" w14:textId="77777777" w:rsidR="005E75A2" w:rsidRPr="00976548" w:rsidRDefault="005E75A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766975" w14:textId="5E21FC99" w:rsidR="005E75A2" w:rsidRPr="00976548" w:rsidRDefault="00307E4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9B8578A" w14:textId="77777777" w:rsidR="005E75A2" w:rsidRPr="00976548" w:rsidRDefault="005E75A2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dr. sc. Mirna Varga, viši predavač</w:t>
            </w:r>
          </w:p>
        </w:tc>
      </w:tr>
      <w:tr w:rsidR="00976548" w:rsidRPr="00976548" w14:paraId="4EA2EF2B" w14:textId="77777777" w:rsidTr="00867F6A">
        <w:tc>
          <w:tcPr>
            <w:tcW w:w="3181" w:type="dxa"/>
            <w:shd w:val="clear" w:color="auto" w:fill="auto"/>
          </w:tcPr>
          <w:p w14:paraId="7121A85C" w14:textId="3419E205" w:rsidR="007E7737" w:rsidRPr="00976548" w:rsidRDefault="007E7737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Praktičan rad II</w:t>
            </w:r>
            <w:r w:rsidR="00796940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14:paraId="3344CB7B" w14:textId="2E21BAA6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658FB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600" w:type="dxa"/>
            <w:shd w:val="clear" w:color="auto" w:fill="auto"/>
          </w:tcPr>
          <w:p w14:paraId="713F0379" w14:textId="71267411" w:rsidR="007E7737" w:rsidRPr="00976548" w:rsidRDefault="00127CD3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337F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6</w:t>
            </w:r>
            <w:r w:rsidR="008658FB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70" w:type="dxa"/>
            <w:shd w:val="clear" w:color="auto" w:fill="auto"/>
          </w:tcPr>
          <w:p w14:paraId="19753856" w14:textId="5F0230CB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658FB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0FF0CF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3A22645" w14:textId="6CCD7108" w:rsidR="007E7737" w:rsidRPr="00976548" w:rsidRDefault="00A956DF" w:rsidP="002A16D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976548" w:rsidRPr="00976548" w14:paraId="11633E7B" w14:textId="77777777" w:rsidTr="00867F6A">
        <w:tc>
          <w:tcPr>
            <w:tcW w:w="3181" w:type="dxa"/>
            <w:shd w:val="clear" w:color="auto" w:fill="auto"/>
          </w:tcPr>
          <w:p w14:paraId="5BBE371C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67B9D4F4" w14:textId="77777777" w:rsidR="00993DEF" w:rsidRPr="00976548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B551BFE" w14:textId="6C4D2CBA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092B404" w14:textId="77777777" w:rsidR="00993DEF" w:rsidRPr="00976548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B1FAB8C" w14:textId="21B5A549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5081088" w14:textId="77777777" w:rsidR="00993DEF" w:rsidRPr="00976548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905169E" w14:textId="4C0C0AD3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3416F83" w14:textId="52CE7148" w:rsidR="007E7737" w:rsidRPr="00976548" w:rsidRDefault="00307E41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D80E29F" w14:textId="77777777" w:rsidR="00993DEF" w:rsidRPr="00976548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7654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7654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976548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205FAC57" w14:textId="6482D011" w:rsidR="007E7737" w:rsidRPr="00976548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>Arman</w:t>
            </w:r>
            <w:proofErr w:type="spellEnd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>Schüssler</w:t>
            </w:r>
            <w:proofErr w:type="spellEnd"/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>, predavač</w:t>
            </w:r>
            <w:r w:rsidRPr="0097654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76548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76548" w:rsidRPr="00976548" w14:paraId="53090413" w14:textId="77777777" w:rsidTr="00867F6A">
        <w:tc>
          <w:tcPr>
            <w:tcW w:w="3181" w:type="dxa"/>
            <w:shd w:val="clear" w:color="auto" w:fill="auto"/>
          </w:tcPr>
          <w:p w14:paraId="4159A77D" w14:textId="6F77636D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277B4F9C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0A9EE6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22C0AB6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EA3B66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999F997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48C2693B" w14:textId="77777777" w:rsidTr="00867F6A">
        <w:tc>
          <w:tcPr>
            <w:tcW w:w="3181" w:type="dxa"/>
            <w:shd w:val="clear" w:color="auto" w:fill="auto"/>
          </w:tcPr>
          <w:p w14:paraId="767DDC60" w14:textId="381A8C05" w:rsidR="007E7737" w:rsidRPr="00976548" w:rsidRDefault="007E7737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  <w:r w:rsidR="001F415D" w:rsidRPr="009765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557C4FE7" w14:textId="77777777" w:rsidR="007E7737" w:rsidRPr="00976548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D1222AB" w14:textId="77777777" w:rsidR="007E7737" w:rsidRPr="00976548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C8B41D" w14:textId="77777777" w:rsidR="007E7737" w:rsidRPr="00976548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B2AD01" w14:textId="0F98AD58" w:rsidR="007E7737" w:rsidRPr="00976548" w:rsidRDefault="001F415D" w:rsidP="00247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AA3CB7E" w14:textId="2478D2B8" w:rsidR="007E7737" w:rsidRPr="00976548" w:rsidRDefault="007E7737" w:rsidP="00F6528E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976548" w:rsidRPr="00976548" w14:paraId="2B76E6D8" w14:textId="77777777" w:rsidTr="00867F6A">
        <w:tc>
          <w:tcPr>
            <w:tcW w:w="3181" w:type="dxa"/>
            <w:shd w:val="clear" w:color="auto" w:fill="auto"/>
          </w:tcPr>
          <w:p w14:paraId="5B3B0052" w14:textId="77777777" w:rsidR="00E76C2A" w:rsidRPr="00976548" w:rsidRDefault="00E76C2A" w:rsidP="00E01C15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Knjižnični programi i usluge za djecu i mlade</w:t>
            </w:r>
          </w:p>
        </w:tc>
        <w:tc>
          <w:tcPr>
            <w:tcW w:w="600" w:type="dxa"/>
            <w:shd w:val="clear" w:color="auto" w:fill="auto"/>
          </w:tcPr>
          <w:p w14:paraId="01882F8C" w14:textId="42A163BC" w:rsidR="00E76C2A" w:rsidRPr="00976548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  <w:r w:rsidR="00132115" w:rsidRPr="00976548">
              <w:rPr>
                <w:rFonts w:ascii="Arial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00" w:type="dxa"/>
            <w:shd w:val="clear" w:color="auto" w:fill="auto"/>
          </w:tcPr>
          <w:p w14:paraId="6094B498" w14:textId="03B3C40E" w:rsidR="00E76C2A" w:rsidRPr="00976548" w:rsidRDefault="00132115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  <w:r w:rsidRPr="00976548">
              <w:rPr>
                <w:rFonts w:ascii="Arial" w:hAnsi="Arial" w:cs="Arial"/>
                <w:sz w:val="18"/>
                <w:szCs w:val="18"/>
              </w:rPr>
              <w:br/>
            </w:r>
            <w:r w:rsidR="00EC6A47"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3E127E7" w14:textId="77777777" w:rsidR="00E76C2A" w:rsidRPr="00976548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C49173" w14:textId="7B70C5B2" w:rsidR="00E76C2A" w:rsidRPr="00976548" w:rsidRDefault="00EC6A47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0CBC06" w14:textId="77777777" w:rsidR="00E76C2A" w:rsidRPr="00976548" w:rsidRDefault="00E76C2A" w:rsidP="00E01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28359A8D" w14:textId="714441F0" w:rsidR="00E76C2A" w:rsidRPr="00976548" w:rsidRDefault="00E76C2A" w:rsidP="00EC6A47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izv. prof. dr. sc. Ivana Martinović</w:t>
            </w:r>
            <w:r w:rsidR="00132115" w:rsidRPr="00976548">
              <w:rPr>
                <w:rFonts w:ascii="Arial" w:hAnsi="Arial" w:cs="Arial"/>
                <w:sz w:val="18"/>
                <w:szCs w:val="18"/>
              </w:rPr>
              <w:br/>
            </w:r>
            <w:r w:rsidR="00A956DF" w:rsidRPr="00976548">
              <w:rPr>
                <w:rFonts w:ascii="Arial" w:hAnsi="Arial" w:cs="Arial"/>
                <w:sz w:val="18"/>
                <w:szCs w:val="18"/>
              </w:rPr>
              <w:t xml:space="preserve">Mirna </w:t>
            </w:r>
            <w:proofErr w:type="spellStart"/>
            <w:r w:rsidR="00A956DF" w:rsidRPr="00976548">
              <w:rPr>
                <w:rFonts w:ascii="Arial" w:hAnsi="Arial" w:cs="Arial"/>
                <w:sz w:val="18"/>
                <w:szCs w:val="18"/>
              </w:rPr>
              <w:t>Gilman</w:t>
            </w:r>
            <w:proofErr w:type="spellEnd"/>
            <w:r w:rsidR="00A956DF" w:rsidRPr="00976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56DF" w:rsidRPr="00976548">
              <w:rPr>
                <w:rFonts w:ascii="Arial" w:hAnsi="Arial" w:cs="Arial"/>
                <w:sz w:val="18"/>
                <w:szCs w:val="18"/>
              </w:rPr>
              <w:t>Ranogajec</w:t>
            </w:r>
            <w:proofErr w:type="spellEnd"/>
            <w:r w:rsidR="006A1752" w:rsidRPr="009765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956DF" w:rsidRPr="00976548">
              <w:rPr>
                <w:rFonts w:ascii="Arial" w:hAnsi="Arial" w:cs="Arial"/>
                <w:sz w:val="18"/>
                <w:szCs w:val="18"/>
              </w:rPr>
              <w:t>asistentica</w:t>
            </w:r>
          </w:p>
        </w:tc>
      </w:tr>
      <w:tr w:rsidR="001261D2" w:rsidRPr="00976548" w14:paraId="72C633A7" w14:textId="77777777" w:rsidTr="00867F6A">
        <w:tc>
          <w:tcPr>
            <w:tcW w:w="3181" w:type="dxa"/>
            <w:shd w:val="clear" w:color="auto" w:fill="auto"/>
          </w:tcPr>
          <w:p w14:paraId="70B9A152" w14:textId="77777777" w:rsidR="001261D2" w:rsidRPr="00976548" w:rsidRDefault="001261D2" w:rsidP="001261D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C6EBB61" w14:textId="77777777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F1743FD" w14:textId="77777777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983341" w14:textId="16537493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BF2FF22" w14:textId="77777777" w:rsidR="001261D2" w:rsidRPr="00976548" w:rsidRDefault="001261D2" w:rsidP="001261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4328FE0" w14:textId="014E40B9" w:rsidR="001261D2" w:rsidRPr="00976548" w:rsidRDefault="001261D2" w:rsidP="001261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izv. prof. dr. sc. Tina Varga Oswald</w:t>
            </w:r>
          </w:p>
        </w:tc>
      </w:tr>
    </w:tbl>
    <w:p w14:paraId="4C57B064" w14:textId="77777777" w:rsidR="007367C8" w:rsidRPr="00976548" w:rsidRDefault="007367C8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477B2F26" w14:textId="4D8E6C3F" w:rsidR="00832F8D" w:rsidRPr="00976548" w:rsidRDefault="00832F8D" w:rsidP="00976548">
      <w:pPr>
        <w:ind w:left="708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sz w:val="18"/>
          <w:szCs w:val="20"/>
        </w:rPr>
        <w:t>Napomena:</w:t>
      </w:r>
      <w:r w:rsidRPr="00976548">
        <w:rPr>
          <w:rFonts w:ascii="Arial" w:hAnsi="Arial" w:cs="Arial"/>
          <w:sz w:val="18"/>
          <w:szCs w:val="20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 u semestru mora ostvariti minimalno 30 ECTS bodova kroz obveznu i izbornu nastavu iz sadržaja obuhvaćenih studijskim programom.</w:t>
      </w:r>
      <w:r w:rsidR="005B22F7" w:rsidRPr="00976548">
        <w:rPr>
          <w:rFonts w:ascii="Arial" w:hAnsi="Arial" w:cs="Arial"/>
          <w:sz w:val="16"/>
          <w:szCs w:val="16"/>
        </w:rPr>
        <w:t xml:space="preserve"> </w:t>
      </w:r>
      <w:r w:rsidR="00506FB2" w:rsidRPr="00976548">
        <w:rPr>
          <w:sz w:val="16"/>
          <w:szCs w:val="16"/>
        </w:rPr>
        <w:t xml:space="preserve"> </w:t>
      </w:r>
    </w:p>
    <w:p w14:paraId="3F0DB760" w14:textId="5313B731" w:rsidR="00960B2B" w:rsidRPr="00960B2B" w:rsidRDefault="00733ADA" w:rsidP="00960B2B">
      <w:pPr>
        <w:ind w:left="426" w:right="423"/>
        <w:rPr>
          <w:rFonts w:ascii="Arial" w:hAnsi="Arial" w:cs="Arial"/>
          <w:b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Pr="00976548">
        <w:rPr>
          <w:sz w:val="16"/>
          <w:szCs w:val="16"/>
        </w:rPr>
        <w:t xml:space="preserve"> </w:t>
      </w:r>
      <w:r w:rsidR="003B5A50" w:rsidRPr="00976548">
        <w:rPr>
          <w:rFonts w:ascii="Arial" w:hAnsi="Arial" w:cs="Arial"/>
          <w:sz w:val="16"/>
          <w:szCs w:val="16"/>
        </w:rPr>
        <w:t xml:space="preserve">Studenti </w:t>
      </w:r>
      <w:r w:rsidRPr="00976548">
        <w:rPr>
          <w:rFonts w:ascii="Arial" w:hAnsi="Arial" w:cs="Arial"/>
          <w:sz w:val="16"/>
          <w:szCs w:val="16"/>
        </w:rPr>
        <w:t xml:space="preserve">u okviru Praktičnog rada II </w:t>
      </w:r>
      <w:r w:rsidR="003B5A50" w:rsidRPr="00976548">
        <w:rPr>
          <w:rFonts w:ascii="Arial" w:hAnsi="Arial" w:cs="Arial"/>
          <w:sz w:val="16"/>
          <w:szCs w:val="16"/>
        </w:rPr>
        <w:t>odrađuju 6</w:t>
      </w:r>
      <w:r w:rsidR="007E7737" w:rsidRPr="00976548">
        <w:rPr>
          <w:rFonts w:ascii="Arial" w:hAnsi="Arial" w:cs="Arial"/>
          <w:sz w:val="16"/>
          <w:szCs w:val="16"/>
        </w:rPr>
        <w:t xml:space="preserve"> </w:t>
      </w:r>
      <w:r w:rsidR="003B5A50" w:rsidRPr="00976548">
        <w:rPr>
          <w:rFonts w:ascii="Arial" w:hAnsi="Arial" w:cs="Arial"/>
          <w:sz w:val="16"/>
          <w:szCs w:val="16"/>
        </w:rPr>
        <w:t>sati</w:t>
      </w:r>
      <w:r w:rsidR="007E7737" w:rsidRPr="00976548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  <w:r w:rsidRPr="00976548">
        <w:rPr>
          <w:rFonts w:ascii="Arial" w:hAnsi="Arial" w:cs="Arial"/>
          <w:sz w:val="16"/>
          <w:szCs w:val="16"/>
        </w:rPr>
        <w:t>.</w:t>
      </w:r>
      <w:ins w:id="23" w:author="Korisnik" w:date="2022-10-10T12:03:00Z">
        <w:r w:rsidR="00960B2B" w:rsidRPr="00960B2B">
          <w:rPr>
            <w:rFonts w:ascii="Arial" w:hAnsi="Arial" w:cs="Arial"/>
            <w:b/>
            <w:bCs/>
            <w:sz w:val="16"/>
            <w:szCs w:val="16"/>
            <w:highlight w:val="yellow"/>
          </w:rPr>
          <w:t xml:space="preserve"> </w:t>
        </w:r>
      </w:ins>
      <w:bookmarkStart w:id="24" w:name="_Hlk116301047"/>
      <w:r w:rsidR="00960B2B"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 w:rsidR="00960B2B">
        <w:rPr>
          <w:rFonts w:ascii="Arial" w:hAnsi="Arial" w:cs="Arial"/>
          <w:b/>
          <w:bCs/>
          <w:sz w:val="16"/>
          <w:szCs w:val="16"/>
          <w:highlight w:val="yellow"/>
        </w:rPr>
        <w:t xml:space="preserve"> 2022. </w:t>
      </w:r>
      <w:r w:rsidR="00960B2B" w:rsidRPr="00960B2B">
        <w:rPr>
          <w:rFonts w:ascii="Arial" w:hAnsi="Arial" w:cs="Arial"/>
          <w:b/>
          <w:sz w:val="16"/>
          <w:szCs w:val="16"/>
          <w:highlight w:val="yellow"/>
        </w:rPr>
        <w:t xml:space="preserve">Studenti praksu </w:t>
      </w:r>
      <w:r w:rsidR="00960B2B">
        <w:rPr>
          <w:rFonts w:ascii="Arial" w:hAnsi="Arial" w:cs="Arial"/>
          <w:b/>
          <w:sz w:val="16"/>
          <w:szCs w:val="16"/>
          <w:highlight w:val="yellow"/>
        </w:rPr>
        <w:t xml:space="preserve">u okviru </w:t>
      </w:r>
      <w:r w:rsidR="00960B2B" w:rsidRPr="00960B2B">
        <w:rPr>
          <w:rFonts w:ascii="Arial" w:hAnsi="Arial" w:cs="Arial"/>
          <w:b/>
          <w:sz w:val="16"/>
          <w:szCs w:val="16"/>
          <w:highlight w:val="yellow"/>
        </w:rPr>
        <w:t>Praktičnog rada II moraju odraditi do kraja tekuće akademske godine</w:t>
      </w:r>
      <w:r w:rsidR="00960B2B" w:rsidRPr="000D337F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="00796940" w:rsidRPr="000D337F">
        <w:rPr>
          <w:rFonts w:ascii="Arial" w:hAnsi="Arial" w:cs="Arial"/>
          <w:b/>
          <w:sz w:val="16"/>
          <w:szCs w:val="16"/>
          <w:highlight w:val="yellow"/>
        </w:rPr>
        <w:t>Nastava iz kolegija Praktičan rad I</w:t>
      </w:r>
      <w:r w:rsidR="000D337F" w:rsidRPr="000D337F">
        <w:rPr>
          <w:rFonts w:ascii="Arial" w:hAnsi="Arial" w:cs="Arial"/>
          <w:b/>
          <w:sz w:val="16"/>
          <w:szCs w:val="16"/>
          <w:highlight w:val="yellow"/>
        </w:rPr>
        <w:t>I</w:t>
      </w:r>
      <w:r w:rsidR="00796940" w:rsidRPr="000D337F">
        <w:rPr>
          <w:rFonts w:ascii="Arial" w:hAnsi="Arial" w:cs="Arial"/>
          <w:b/>
          <w:sz w:val="16"/>
          <w:szCs w:val="16"/>
          <w:highlight w:val="yellow"/>
        </w:rPr>
        <w:t xml:space="preserve"> u cijelosti se održava na radilištima uz koordinaciju voditelja kroz 3 sata vježbi tjedno.</w:t>
      </w:r>
    </w:p>
    <w:bookmarkEnd w:id="24"/>
    <w:p w14:paraId="5F50CEB9" w14:textId="5D82010E" w:rsidR="007E7737" w:rsidRPr="00976548" w:rsidRDefault="007E7737" w:rsidP="00976548">
      <w:pPr>
        <w:ind w:left="709" w:right="423"/>
        <w:jc w:val="both"/>
        <w:rPr>
          <w:rFonts w:ascii="Arial" w:hAnsi="Arial" w:cs="Arial"/>
          <w:sz w:val="16"/>
          <w:szCs w:val="16"/>
        </w:rPr>
      </w:pPr>
    </w:p>
    <w:p w14:paraId="030F619D" w14:textId="52406EA6" w:rsidR="007E7737" w:rsidRPr="00976548" w:rsidRDefault="000C2981" w:rsidP="00976548">
      <w:pPr>
        <w:ind w:left="709" w:right="423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lastRenderedPageBreak/>
        <w:t>Napomena:</w:t>
      </w:r>
      <w:r w:rsidR="00FE407E" w:rsidRPr="00976548">
        <w:rPr>
          <w:sz w:val="16"/>
          <w:szCs w:val="16"/>
        </w:rPr>
        <w:t xml:space="preserve"> </w:t>
      </w:r>
      <w:r w:rsidR="00FE407E" w:rsidRPr="00976548">
        <w:rPr>
          <w:rFonts w:ascii="Arial" w:hAnsi="Arial" w:cs="Arial"/>
          <w:sz w:val="16"/>
          <w:szCs w:val="16"/>
        </w:rPr>
        <w:t xml:space="preserve">U III. i IV. semestru student je od ponuđenih izbornih kolegija </w:t>
      </w:r>
      <w:r w:rsidRPr="00976548">
        <w:rPr>
          <w:rFonts w:ascii="Arial" w:hAnsi="Arial" w:cs="Arial"/>
          <w:sz w:val="16"/>
          <w:szCs w:val="16"/>
        </w:rPr>
        <w:t xml:space="preserve">na godišnjoj razini </w:t>
      </w:r>
      <w:r w:rsidR="00FE407E" w:rsidRPr="00976548">
        <w:rPr>
          <w:rFonts w:ascii="Arial" w:hAnsi="Arial" w:cs="Arial"/>
          <w:sz w:val="16"/>
          <w:szCs w:val="16"/>
        </w:rPr>
        <w:t xml:space="preserve">dužan upisati najmanje </w:t>
      </w:r>
      <w:r w:rsidR="005B22F7" w:rsidRPr="00976548">
        <w:rPr>
          <w:rFonts w:ascii="Arial" w:hAnsi="Arial" w:cs="Arial"/>
          <w:sz w:val="16"/>
          <w:szCs w:val="16"/>
        </w:rPr>
        <w:t xml:space="preserve">po </w:t>
      </w:r>
      <w:r w:rsidR="00FE407E" w:rsidRPr="00976548">
        <w:rPr>
          <w:rFonts w:ascii="Arial" w:hAnsi="Arial" w:cs="Arial"/>
          <w:sz w:val="16"/>
          <w:szCs w:val="16"/>
        </w:rPr>
        <w:t>jedan (3 ECTS-a) sa studija Informatologije. Upis ostalih fakultetskih i sveučilišnih izbornih kolegija i/ili izbornih kolegija iz ponude Fakulteta mora se najprije dogovoriti s mentorom.</w:t>
      </w:r>
      <w:r w:rsidR="00832F8D" w:rsidRPr="00976548">
        <w:rPr>
          <w:rFonts w:ascii="Arial" w:hAnsi="Arial" w:cs="Arial"/>
          <w:sz w:val="16"/>
          <w:szCs w:val="16"/>
        </w:rPr>
        <w:t xml:space="preserve"> </w:t>
      </w:r>
    </w:p>
    <w:p w14:paraId="0CE1BFBB" w14:textId="4FE4342F" w:rsidR="00654DB1" w:rsidRPr="00976548" w:rsidRDefault="00654DB1" w:rsidP="00976548">
      <w:pPr>
        <w:ind w:left="709" w:right="423"/>
        <w:jc w:val="both"/>
        <w:rPr>
          <w:rFonts w:ascii="Arial" w:hAnsi="Arial" w:cs="Arial"/>
          <w:sz w:val="18"/>
          <w:szCs w:val="18"/>
        </w:rPr>
      </w:pPr>
    </w:p>
    <w:p w14:paraId="6F83407D" w14:textId="4EAFEC3D" w:rsidR="006D7E90" w:rsidRPr="00976548" w:rsidRDefault="006D7E90" w:rsidP="006D7E90">
      <w:pPr>
        <w:ind w:left="708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976548">
        <w:rPr>
          <w:rFonts w:ascii="Verdana" w:eastAsia="Calibri" w:hAnsi="Verdana"/>
          <w:sz w:val="16"/>
          <w:szCs w:val="16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 na razini godine </w:t>
      </w:r>
      <w:r w:rsidRPr="0097654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97654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ali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može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ostvariti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dodatne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ECTS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bodove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Ti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dodatni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bodovi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ne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mogu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koristiti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popunjavanje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nedostataka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sljedećoj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akademskoj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76548">
        <w:rPr>
          <w:rFonts w:ascii="Arial" w:hAnsi="Arial" w:cs="Arial"/>
          <w:sz w:val="16"/>
          <w:szCs w:val="16"/>
          <w:lang w:val="en-US"/>
        </w:rPr>
        <w:t>godini</w:t>
      </w:r>
      <w:proofErr w:type="spellEnd"/>
      <w:r w:rsidRPr="00976548">
        <w:rPr>
          <w:rFonts w:ascii="Arial" w:hAnsi="Arial" w:cs="Arial"/>
          <w:sz w:val="16"/>
          <w:szCs w:val="16"/>
          <w:lang w:val="en-US"/>
        </w:rPr>
        <w:t>.</w:t>
      </w:r>
    </w:p>
    <w:p w14:paraId="194DE9A2" w14:textId="77777777" w:rsidR="006D7E90" w:rsidRPr="00976548" w:rsidRDefault="006D7E90" w:rsidP="006D7E90">
      <w:pPr>
        <w:jc w:val="both"/>
        <w:rPr>
          <w:rFonts w:ascii="Arial" w:hAnsi="Arial" w:cs="Arial"/>
          <w:sz w:val="16"/>
          <w:szCs w:val="16"/>
        </w:rPr>
      </w:pPr>
    </w:p>
    <w:p w14:paraId="00B2BE81" w14:textId="77777777" w:rsidR="00654DB1" w:rsidRPr="00976548" w:rsidRDefault="00654DB1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6AD3E04C" w14:textId="77777777" w:rsidR="00192320" w:rsidRPr="00976548" w:rsidRDefault="00192320" w:rsidP="00867F6A">
      <w:pPr>
        <w:ind w:left="709" w:right="423"/>
        <w:rPr>
          <w:rFonts w:ascii="Arial" w:hAnsi="Arial" w:cs="Arial"/>
          <w:sz w:val="18"/>
          <w:szCs w:val="18"/>
        </w:rPr>
      </w:pPr>
    </w:p>
    <w:p w14:paraId="0662519F" w14:textId="77777777" w:rsidR="00E926B7" w:rsidRPr="00976548" w:rsidRDefault="00E926B7">
      <w:pPr>
        <w:rPr>
          <w:rFonts w:ascii="Arial" w:hAnsi="Arial" w:cs="Arial"/>
          <w:b/>
          <w:bCs/>
          <w:sz w:val="20"/>
          <w:szCs w:val="20"/>
        </w:rPr>
      </w:pPr>
    </w:p>
    <w:p w14:paraId="0C71A6F3" w14:textId="0D729815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5" w:name="_Hlk103361688"/>
      <w:r w:rsidRPr="00976548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7F1E727E" w14:textId="77777777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III. GODINA</w:t>
      </w:r>
    </w:p>
    <w:p w14:paraId="573B7ED6" w14:textId="3052B4F3" w:rsidR="00AB67AB" w:rsidRPr="00976548" w:rsidRDefault="00820C2C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6548">
        <w:rPr>
          <w:rFonts w:ascii="Arial" w:hAnsi="Arial" w:cs="Arial"/>
          <w:b/>
          <w:bCs/>
          <w:sz w:val="20"/>
          <w:szCs w:val="20"/>
        </w:rPr>
        <w:t>Ak. god. 202</w:t>
      </w:r>
      <w:r w:rsidR="007367C8" w:rsidRPr="00976548">
        <w:rPr>
          <w:rFonts w:ascii="Arial" w:hAnsi="Arial" w:cs="Arial"/>
          <w:b/>
          <w:bCs/>
          <w:sz w:val="20"/>
          <w:szCs w:val="20"/>
        </w:rPr>
        <w:t>2</w:t>
      </w:r>
      <w:r w:rsidRPr="00976548">
        <w:rPr>
          <w:rFonts w:ascii="Arial" w:hAnsi="Arial" w:cs="Arial"/>
          <w:b/>
          <w:bCs/>
          <w:sz w:val="20"/>
          <w:szCs w:val="20"/>
        </w:rPr>
        <w:t>./202</w:t>
      </w:r>
      <w:r w:rsidR="007367C8" w:rsidRPr="00976548">
        <w:rPr>
          <w:rFonts w:ascii="Arial" w:hAnsi="Arial" w:cs="Arial"/>
          <w:b/>
          <w:bCs/>
          <w:sz w:val="20"/>
          <w:szCs w:val="20"/>
        </w:rPr>
        <w:t>3</w:t>
      </w:r>
      <w:r w:rsidRPr="00976548">
        <w:rPr>
          <w:rFonts w:ascii="Arial" w:hAnsi="Arial" w:cs="Arial"/>
          <w:b/>
          <w:bCs/>
          <w:sz w:val="20"/>
          <w:szCs w:val="20"/>
        </w:rPr>
        <w:t>.</w:t>
      </w:r>
    </w:p>
    <w:p w14:paraId="0904DE93" w14:textId="77777777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6548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119"/>
        <w:gridCol w:w="424"/>
        <w:gridCol w:w="567"/>
        <w:gridCol w:w="567"/>
        <w:gridCol w:w="709"/>
        <w:gridCol w:w="4112"/>
      </w:tblGrid>
      <w:tr w:rsidR="00976548" w:rsidRPr="00976548" w14:paraId="70D92A9B" w14:textId="77777777" w:rsidTr="003912DC">
        <w:tc>
          <w:tcPr>
            <w:tcW w:w="3119" w:type="dxa"/>
            <w:vAlign w:val="center"/>
          </w:tcPr>
          <w:p w14:paraId="1ADB509F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558" w:type="dxa"/>
            <w:gridSpan w:val="3"/>
            <w:vAlign w:val="center"/>
          </w:tcPr>
          <w:p w14:paraId="6AB0A57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15C8F843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59E8EBFE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57B25E51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5FA24072" w14:textId="77777777" w:rsidTr="003912DC">
        <w:tc>
          <w:tcPr>
            <w:tcW w:w="3119" w:type="dxa"/>
          </w:tcPr>
          <w:p w14:paraId="56446CB3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</w:tcPr>
          <w:p w14:paraId="1A0AFA8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323ABFC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12DCE761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3FA527C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3DF44906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136C3BB9" w14:textId="77777777" w:rsidTr="003912DC">
        <w:tc>
          <w:tcPr>
            <w:tcW w:w="3119" w:type="dxa"/>
            <w:shd w:val="clear" w:color="auto" w:fill="auto"/>
          </w:tcPr>
          <w:p w14:paraId="6E8F4A60" w14:textId="2041CE9F" w:rsidR="007E7737" w:rsidRPr="00976548" w:rsidRDefault="0068613C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II.</w:t>
            </w:r>
          </w:p>
        </w:tc>
        <w:tc>
          <w:tcPr>
            <w:tcW w:w="424" w:type="dxa"/>
            <w:shd w:val="clear" w:color="auto" w:fill="auto"/>
          </w:tcPr>
          <w:p w14:paraId="50346054" w14:textId="0BE64923" w:rsidR="005D57A5" w:rsidRPr="00976548" w:rsidRDefault="0068613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4D9556" w14:textId="09AE30F0" w:rsidR="005D57A5" w:rsidRPr="00976548" w:rsidRDefault="00232B94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502D82" w14:textId="225774A8" w:rsidR="005D57A5" w:rsidRPr="00976548" w:rsidRDefault="00234512" w:rsidP="002E752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EEA2E7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4712383" w14:textId="30AEFF1A" w:rsidR="005D57A5" w:rsidRPr="00976548" w:rsidRDefault="0068613C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4D08EA" w:rsidRPr="00976548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D08EA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sc.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Kristina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976548" w:rsidRPr="00976548" w14:paraId="44F3613D" w14:textId="77777777" w:rsidTr="003912DC">
        <w:tc>
          <w:tcPr>
            <w:tcW w:w="3119" w:type="dxa"/>
            <w:shd w:val="clear" w:color="auto" w:fill="auto"/>
          </w:tcPr>
          <w:p w14:paraId="6E673B89" w14:textId="079E84A0" w:rsidR="00B942FE" w:rsidRPr="00976548" w:rsidRDefault="00C00B32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Teorija informacijskih znanosti</w:t>
            </w:r>
          </w:p>
        </w:tc>
        <w:tc>
          <w:tcPr>
            <w:tcW w:w="424" w:type="dxa"/>
            <w:shd w:val="clear" w:color="auto" w:fill="auto"/>
          </w:tcPr>
          <w:p w14:paraId="59F2B51A" w14:textId="2DEEF001" w:rsidR="00C00B32" w:rsidRPr="009E58C3" w:rsidRDefault="00A956D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del w:id="26" w:author="Boris Bosančić" w:date="2022-10-06T08:43:00Z">
              <w:r w:rsidRPr="009E58C3" w:rsidDel="00720DB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2</w:delText>
              </w:r>
            </w:del>
            <w:ins w:id="27" w:author="Boris Bosančić" w:date="2022-10-06T08:43:00Z">
              <w:r w:rsidR="00720DB3"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1</w:t>
              </w:r>
            </w:ins>
          </w:p>
          <w:p w14:paraId="0963FA33" w14:textId="4F1A87C7" w:rsidR="00F665E4" w:rsidRPr="00B2391D" w:rsidRDefault="00F665E4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518842" w14:textId="77777777" w:rsidR="00B942FE" w:rsidRPr="00B2391D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391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B821AB7" w14:textId="07E5194E" w:rsidR="00F665E4" w:rsidRPr="00B2391D" w:rsidRDefault="00F665E4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391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AA773C" w14:textId="77777777" w:rsidR="00B942FE" w:rsidRPr="00B2391D" w:rsidRDefault="00C00B32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391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947D46B" w14:textId="53ACEEF8" w:rsidR="00F665E4" w:rsidRPr="00B2391D" w:rsidRDefault="00F665E4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2391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ACE2F7" w14:textId="1A47B4E5" w:rsidR="00B942FE" w:rsidRPr="00B2391D" w:rsidRDefault="00C00B32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2391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B2AA1E6" w14:textId="3AFA26E4" w:rsidR="00C00B32" w:rsidRPr="009E58C3" w:rsidRDefault="000A028F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izv</w:t>
            </w:r>
            <w:r w:rsidR="00B942FE"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.</w:t>
            </w: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prof.</w:t>
            </w:r>
            <w:r w:rsidR="00B942FE"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dr. sc. </w:t>
            </w:r>
            <w:r w:rsidR="00C00B32"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Boris </w:t>
            </w:r>
            <w:proofErr w:type="spellStart"/>
            <w:r w:rsidR="00C00B32"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Bosančić</w:t>
            </w:r>
            <w:proofErr w:type="spellEnd"/>
            <w:ins w:id="28" w:author="Korisnik" w:date="2022-10-06T20:03:00Z">
              <w:r w:rsid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*</w:t>
              </w:r>
            </w:ins>
          </w:p>
          <w:p w14:paraId="5A8BEC41" w14:textId="6211D768" w:rsidR="00F665E4" w:rsidRPr="00B2391D" w:rsidRDefault="00F665E4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doc. dr. sc. Milijana </w:t>
            </w:r>
            <w:proofErr w:type="spellStart"/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Mičunović</w:t>
            </w:r>
            <w:proofErr w:type="spellEnd"/>
          </w:p>
        </w:tc>
      </w:tr>
      <w:tr w:rsidR="00976548" w:rsidRPr="00976548" w14:paraId="7A0E9AC2" w14:textId="77777777" w:rsidTr="003912DC">
        <w:tc>
          <w:tcPr>
            <w:tcW w:w="3119" w:type="dxa"/>
            <w:shd w:val="clear" w:color="auto" w:fill="auto"/>
          </w:tcPr>
          <w:p w14:paraId="66CBFCC9" w14:textId="0BE898CD" w:rsidR="007E7737" w:rsidRPr="00976548" w:rsidRDefault="00764783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Informacijski sustavi u obrazovanju</w:t>
            </w:r>
          </w:p>
        </w:tc>
        <w:tc>
          <w:tcPr>
            <w:tcW w:w="424" w:type="dxa"/>
            <w:shd w:val="clear" w:color="auto" w:fill="auto"/>
          </w:tcPr>
          <w:p w14:paraId="3AADA66D" w14:textId="77777777" w:rsidR="007E7737" w:rsidRPr="00976548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D683A8" w14:textId="1AC9E9E4" w:rsidR="007E7737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85989F" w14:textId="30FFEA0A" w:rsidR="006B32F5" w:rsidRPr="00976548" w:rsidRDefault="00A956DF" w:rsidP="00A956D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3D0EBD" w14:textId="4F1E466B" w:rsidR="007E7737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1B6B2F9F" w14:textId="0E252F2D" w:rsidR="006B32F5" w:rsidRPr="00976548" w:rsidRDefault="007A60BD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</w:t>
            </w:r>
            <w:r w:rsidR="00764783" w:rsidRPr="00976548">
              <w:rPr>
                <w:rFonts w:ascii="Arial" w:hAnsi="Arial" w:cs="Arial"/>
                <w:sz w:val="18"/>
                <w:szCs w:val="18"/>
                <w:lang w:eastAsia="en-US"/>
              </w:rPr>
              <w:t>Ivana Martinović</w:t>
            </w:r>
          </w:p>
        </w:tc>
      </w:tr>
      <w:tr w:rsidR="00976548" w:rsidRPr="00976548" w14:paraId="1FED9931" w14:textId="77777777" w:rsidTr="003912DC">
        <w:tc>
          <w:tcPr>
            <w:tcW w:w="3119" w:type="dxa"/>
            <w:shd w:val="clear" w:color="auto" w:fill="auto"/>
          </w:tcPr>
          <w:p w14:paraId="570D6D16" w14:textId="71790628" w:rsidR="00764783" w:rsidRPr="00976548" w:rsidRDefault="00764783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Baze podataka</w:t>
            </w:r>
          </w:p>
        </w:tc>
        <w:tc>
          <w:tcPr>
            <w:tcW w:w="424" w:type="dxa"/>
            <w:shd w:val="clear" w:color="auto" w:fill="auto"/>
          </w:tcPr>
          <w:p w14:paraId="391ED696" w14:textId="4AEE2CBC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1AFA0D" w14:textId="294BD2D6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24EF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78F7C273" w14:textId="0E23585B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EBAE30" w14:textId="7D016529" w:rsidR="00764783" w:rsidRPr="00976548" w:rsidRDefault="00764783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13863D62" w14:textId="0AE43BF6" w:rsidR="00764783" w:rsidRPr="00976548" w:rsidRDefault="00C52C6C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</w:tc>
      </w:tr>
      <w:tr w:rsidR="00976548" w:rsidRPr="00976548" w14:paraId="065695CA" w14:textId="77777777" w:rsidTr="003912DC">
        <w:tc>
          <w:tcPr>
            <w:tcW w:w="3119" w:type="dxa"/>
            <w:shd w:val="clear" w:color="auto" w:fill="auto"/>
          </w:tcPr>
          <w:p w14:paraId="367E48D2" w14:textId="77777777" w:rsidR="009026C6" w:rsidRPr="00976548" w:rsidRDefault="009026C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14:paraId="25BC7DF4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38AF10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A0E635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FAC6096" w14:textId="77777777" w:rsidR="009026C6" w:rsidRPr="00976548" w:rsidRDefault="009026C6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03023276" w14:textId="77777777" w:rsidR="009026C6" w:rsidRPr="00976548" w:rsidRDefault="009026C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180FA4C8" w14:textId="77777777" w:rsidTr="003912DC">
        <w:tc>
          <w:tcPr>
            <w:tcW w:w="3119" w:type="dxa"/>
            <w:shd w:val="clear" w:color="auto" w:fill="auto"/>
          </w:tcPr>
          <w:p w14:paraId="1D5406EE" w14:textId="7E25A06C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Praktičan rad III*</w:t>
            </w:r>
          </w:p>
        </w:tc>
        <w:tc>
          <w:tcPr>
            <w:tcW w:w="424" w:type="dxa"/>
            <w:shd w:val="clear" w:color="auto" w:fill="auto"/>
          </w:tcPr>
          <w:p w14:paraId="745C9CFB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9A9514" w14:textId="3E09EA36" w:rsidR="00764783" w:rsidRPr="00976548" w:rsidRDefault="006904AA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ins w:id="29" w:author="Boris Bosančić" w:date="2022-10-06T09:08:00Z">
              <w:r>
                <w:rPr>
                  <w:rFonts w:ascii="Arial" w:hAnsi="Arial" w:cs="Arial"/>
                  <w:sz w:val="18"/>
                  <w:szCs w:val="18"/>
                  <w:lang w:eastAsia="en-US"/>
                </w:rPr>
                <w:t>-</w:t>
              </w:r>
            </w:ins>
          </w:p>
        </w:tc>
        <w:tc>
          <w:tcPr>
            <w:tcW w:w="567" w:type="dxa"/>
            <w:shd w:val="clear" w:color="auto" w:fill="auto"/>
          </w:tcPr>
          <w:p w14:paraId="13513D26" w14:textId="258AE5AE" w:rsidR="007E7737" w:rsidRPr="009E58C3" w:rsidRDefault="00115CC8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del w:id="30" w:author="Boris Bosančić" w:date="2022-10-06T09:08:00Z">
              <w:r w:rsidRPr="009E58C3" w:rsidDel="006904AA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delText>3</w:delText>
              </w:r>
            </w:del>
            <w:ins w:id="31" w:author="Boris Bosančić" w:date="2022-10-06T09:08:00Z">
              <w:r w:rsidR="006904AA"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-</w:t>
              </w:r>
            </w:ins>
          </w:p>
          <w:p w14:paraId="3455F815" w14:textId="6DFC1262" w:rsidR="00764783" w:rsidRPr="009E58C3" w:rsidRDefault="00127CD3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352EE7" w14:textId="77777777" w:rsidR="007E7737" w:rsidRPr="009E58C3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</w:t>
            </w:r>
          </w:p>
          <w:p w14:paraId="611B12F8" w14:textId="2A330AE0" w:rsidR="00764783" w:rsidRPr="009E58C3" w:rsidRDefault="006904AA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ins w:id="32" w:author="Boris Bosančić" w:date="2022-10-06T09:08:00Z">
              <w:r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-</w:t>
              </w:r>
            </w:ins>
          </w:p>
        </w:tc>
        <w:tc>
          <w:tcPr>
            <w:tcW w:w="709" w:type="dxa"/>
            <w:shd w:val="clear" w:color="auto" w:fill="auto"/>
          </w:tcPr>
          <w:p w14:paraId="66B3B006" w14:textId="037D586D" w:rsidR="007E7737" w:rsidRPr="00976548" w:rsidRDefault="00245ADD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69DA093" w14:textId="59CC16E4" w:rsidR="009B7EA1" w:rsidRPr="009E58C3" w:rsidRDefault="00BB2170" w:rsidP="00115CC8">
            <w:pPr>
              <w:spacing w:line="256" w:lineRule="auto"/>
              <w:rPr>
                <w:ins w:id="33" w:author="Boris Bosančić" w:date="2022-10-06T09:20:00Z"/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doc. dr. sc. Marija </w:t>
            </w:r>
            <w:proofErr w:type="spellStart"/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Erl</w:t>
            </w:r>
            <w:proofErr w:type="spellEnd"/>
            <w:r w:rsidRPr="009E58C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-Šafar</w:t>
            </w:r>
            <w:ins w:id="34" w:author="Boris Bosančić" w:date="2022-10-06T09:20:00Z">
              <w:r w:rsidR="009B7EA1"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, nositeljica</w:t>
              </w:r>
            </w:ins>
            <w:ins w:id="35" w:author="Korisnik" w:date="2022-10-06T20:04:00Z">
              <w:r w:rsid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**</w:t>
              </w:r>
            </w:ins>
          </w:p>
          <w:p w14:paraId="1674C0A8" w14:textId="28260DFB" w:rsidR="00764783" w:rsidRPr="00976548" w:rsidRDefault="006904AA" w:rsidP="00115C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ins w:id="36" w:author="Boris Bosančić" w:date="2022-10-06T09:08:00Z">
              <w:r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 xml:space="preserve">Tihana Lubina, </w:t>
              </w:r>
              <w:proofErr w:type="spellStart"/>
              <w:r w:rsidRPr="009E58C3">
                <w:rPr>
                  <w:rFonts w:ascii="Arial" w:hAnsi="Arial" w:cs="Arial"/>
                  <w:sz w:val="18"/>
                  <w:szCs w:val="18"/>
                  <w:highlight w:val="yellow"/>
                  <w:lang w:eastAsia="en-US"/>
                </w:rPr>
                <w:t>poslijedoktorandica</w:t>
              </w:r>
            </w:ins>
            <w:proofErr w:type="spellEnd"/>
          </w:p>
        </w:tc>
      </w:tr>
      <w:tr w:rsidR="00976548" w:rsidRPr="00976548" w14:paraId="372D90A9" w14:textId="77777777" w:rsidTr="003912DC">
        <w:tc>
          <w:tcPr>
            <w:tcW w:w="3119" w:type="dxa"/>
            <w:shd w:val="clear" w:color="auto" w:fill="auto"/>
          </w:tcPr>
          <w:p w14:paraId="2B314587" w14:textId="77777777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C4520B7" w14:textId="77777777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424" w:type="dxa"/>
            <w:shd w:val="clear" w:color="auto" w:fill="auto"/>
          </w:tcPr>
          <w:p w14:paraId="2304C9B3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BA9ADE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3EB06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AEC1DBF" w14:textId="77777777" w:rsidR="007E7737" w:rsidRPr="00976548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6F3DF6AF" w14:textId="77777777" w:rsidR="007E7737" w:rsidRPr="00976548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6E3D0704" w14:textId="77777777" w:rsidTr="003912DC">
        <w:tc>
          <w:tcPr>
            <w:tcW w:w="3119" w:type="dxa"/>
            <w:shd w:val="clear" w:color="auto" w:fill="auto"/>
          </w:tcPr>
          <w:p w14:paraId="0E4B190C" w14:textId="21512C0A" w:rsidR="003912DC" w:rsidRPr="00976548" w:rsidRDefault="003912DC" w:rsidP="003912D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Implementacija programskih rješenja za oblikovanje sadržaja</w:t>
            </w:r>
          </w:p>
        </w:tc>
        <w:tc>
          <w:tcPr>
            <w:tcW w:w="424" w:type="dxa"/>
            <w:shd w:val="clear" w:color="auto" w:fill="auto"/>
          </w:tcPr>
          <w:p w14:paraId="42132D76" w14:textId="1B2AC838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0CA551" w14:textId="74C3D9B0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31C44" w14:textId="77777777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2F0AF6" w14:textId="78E022C2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A2664F" w14:textId="77777777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9C466FF" w14:textId="763BCC06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B00021" w14:textId="3A165811" w:rsidR="003912DC" w:rsidRPr="00976548" w:rsidRDefault="003912DC" w:rsidP="003912D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AE17DB2" w14:textId="77777777" w:rsidR="003912DC" w:rsidRPr="00976548" w:rsidRDefault="003912DC" w:rsidP="003912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  <w:p w14:paraId="7101D45E" w14:textId="279FE89D" w:rsidR="003912DC" w:rsidRPr="00976548" w:rsidRDefault="003912DC" w:rsidP="003912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doc. dr.sc. Milan </w:t>
            </w:r>
            <w:proofErr w:type="spellStart"/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Puvača</w:t>
            </w:r>
            <w:proofErr w:type="spellEnd"/>
            <w:r w:rsidRPr="0097654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VS</w:t>
            </w:r>
          </w:p>
        </w:tc>
      </w:tr>
      <w:tr w:rsidR="00976548" w:rsidRPr="00976548" w14:paraId="11BE8631" w14:textId="77777777" w:rsidTr="003912DC">
        <w:tc>
          <w:tcPr>
            <w:tcW w:w="3119" w:type="dxa"/>
            <w:shd w:val="clear" w:color="auto" w:fill="auto"/>
          </w:tcPr>
          <w:p w14:paraId="6D6F6714" w14:textId="0CC6D486" w:rsidR="00696142" w:rsidRPr="00976548" w:rsidRDefault="003912DC" w:rsidP="0069614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neknjižne građe</w:t>
            </w:r>
          </w:p>
        </w:tc>
        <w:tc>
          <w:tcPr>
            <w:tcW w:w="424" w:type="dxa"/>
            <w:shd w:val="clear" w:color="auto" w:fill="auto"/>
          </w:tcPr>
          <w:p w14:paraId="65D26D63" w14:textId="55BE6480" w:rsidR="00696142" w:rsidRPr="00976548" w:rsidRDefault="003912DC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BB6A5F" w14:textId="354BA6A2" w:rsidR="00696142" w:rsidRPr="00976548" w:rsidRDefault="003912DC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EC9E92" w14:textId="6ADF973E" w:rsidR="00696142" w:rsidRPr="00976548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8C1BA1" w14:textId="1EBA165E" w:rsidR="00696142" w:rsidRPr="00976548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E0CF277" w14:textId="530CE792" w:rsidR="00696142" w:rsidRPr="00976548" w:rsidRDefault="003912DC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976548" w:rsidRPr="00976548" w14:paraId="22F7759D" w14:textId="77777777" w:rsidTr="003912DC">
        <w:tc>
          <w:tcPr>
            <w:tcW w:w="3119" w:type="dxa"/>
            <w:shd w:val="clear" w:color="auto" w:fill="auto"/>
          </w:tcPr>
          <w:p w14:paraId="7261E13B" w14:textId="1F08BE37" w:rsidR="00C4034D" w:rsidRPr="00976548" w:rsidRDefault="0083058C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Zelene knjižnice</w:t>
            </w:r>
          </w:p>
        </w:tc>
        <w:tc>
          <w:tcPr>
            <w:tcW w:w="424" w:type="dxa"/>
            <w:shd w:val="clear" w:color="auto" w:fill="auto"/>
          </w:tcPr>
          <w:p w14:paraId="09C92D87" w14:textId="77777777" w:rsidR="00C4034D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0A9310" w14:textId="05E43BFC" w:rsidR="002950F0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BD3224" w14:textId="77777777" w:rsidR="00C4034D" w:rsidRPr="00976548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B8A5C1" w14:textId="7E3949F8" w:rsidR="002950F0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19979E" w14:textId="77777777" w:rsidR="003F4713" w:rsidRPr="00976548" w:rsidRDefault="003F4713" w:rsidP="00295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BBA7E4" w14:textId="775AD47E" w:rsidR="002950F0" w:rsidRPr="00976548" w:rsidRDefault="002950F0" w:rsidP="002950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557DA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824BA4F" w14:textId="52942CC3" w:rsidR="00C4034D" w:rsidRPr="00976548" w:rsidRDefault="002950F0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440C326E" w14:textId="3CE81CCD" w:rsidR="00C4034D" w:rsidRPr="00976548" w:rsidRDefault="002950F0" w:rsidP="003F471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="003F4713"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</w:tbl>
    <w:p w14:paraId="50602F65" w14:textId="77777777" w:rsidR="007E7737" w:rsidRPr="00976548" w:rsidRDefault="007E7737" w:rsidP="00ED4E1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4DAEE8D" w14:textId="14F11E2A" w:rsidR="00417604" w:rsidRDefault="00386475" w:rsidP="006D7E90">
      <w:pPr>
        <w:ind w:left="426"/>
        <w:jc w:val="both"/>
        <w:rPr>
          <w:ins w:id="37" w:author="Korisnik" w:date="2022-10-06T20:02:00Z"/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bCs/>
          <w:sz w:val="18"/>
          <w:szCs w:val="18"/>
        </w:rPr>
        <w:t>Napomena</w:t>
      </w:r>
      <w:r w:rsidRPr="00976548">
        <w:rPr>
          <w:rFonts w:ascii="Arial" w:hAnsi="Arial" w:cs="Arial"/>
          <w:bCs/>
          <w:sz w:val="18"/>
          <w:szCs w:val="18"/>
        </w:rPr>
        <w:t xml:space="preserve">: </w:t>
      </w:r>
      <w:r w:rsidRPr="00976548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6D7E90" w:rsidRPr="00976548">
        <w:rPr>
          <w:rFonts w:ascii="Arial" w:hAnsi="Arial" w:cs="Arial"/>
          <w:bCs/>
          <w:sz w:val="16"/>
          <w:szCs w:val="16"/>
        </w:rPr>
        <w:t xml:space="preserve">najmanje </w:t>
      </w:r>
      <w:r w:rsidRPr="00976548">
        <w:rPr>
          <w:rFonts w:ascii="Arial" w:hAnsi="Arial" w:cs="Arial"/>
          <w:bCs/>
          <w:sz w:val="16"/>
          <w:szCs w:val="16"/>
        </w:rPr>
        <w:t>30 ECTS bodova kroz obveznu i izbornu nastavu iz sadržaja obuhvaćeni</w:t>
      </w:r>
      <w:r w:rsidR="006A1196" w:rsidRPr="00976548">
        <w:rPr>
          <w:rFonts w:ascii="Arial" w:hAnsi="Arial" w:cs="Arial"/>
          <w:bCs/>
          <w:sz w:val="16"/>
          <w:szCs w:val="16"/>
        </w:rPr>
        <w:t>h</w:t>
      </w:r>
      <w:r w:rsidRPr="00976548">
        <w:rPr>
          <w:rFonts w:ascii="Arial" w:hAnsi="Arial" w:cs="Arial"/>
          <w:bCs/>
          <w:sz w:val="16"/>
          <w:szCs w:val="16"/>
        </w:rPr>
        <w:t xml:space="preserve"> studijskim programom.</w:t>
      </w:r>
      <w:r w:rsidR="006A1196" w:rsidRPr="00976548">
        <w:rPr>
          <w:rFonts w:ascii="Arial" w:hAnsi="Arial" w:cs="Arial"/>
          <w:sz w:val="16"/>
          <w:szCs w:val="16"/>
        </w:rPr>
        <w:t xml:space="preserve"> Ako student upisuje sveučilišni izborni kolegij, on mora nositi 3 ECTS boda.</w:t>
      </w:r>
    </w:p>
    <w:p w14:paraId="011EE3C3" w14:textId="191473A7" w:rsidR="009E58C3" w:rsidRDefault="009E58C3" w:rsidP="006D7E90">
      <w:pPr>
        <w:ind w:left="426"/>
        <w:jc w:val="both"/>
        <w:rPr>
          <w:ins w:id="38" w:author="Korisnik" w:date="2022-10-06T20:02:00Z"/>
          <w:rFonts w:ascii="Arial" w:hAnsi="Arial" w:cs="Arial"/>
          <w:bCs/>
          <w:sz w:val="16"/>
          <w:szCs w:val="16"/>
        </w:rPr>
      </w:pPr>
    </w:p>
    <w:p w14:paraId="2DE6DB45" w14:textId="77777777" w:rsidR="00A42BC4" w:rsidRPr="00960B2B" w:rsidRDefault="009E58C3" w:rsidP="00A42BC4">
      <w:pPr>
        <w:ind w:left="426" w:right="423"/>
        <w:rPr>
          <w:rFonts w:ascii="Arial" w:hAnsi="Arial" w:cs="Arial"/>
          <w:b/>
          <w:sz w:val="16"/>
          <w:szCs w:val="16"/>
        </w:rPr>
      </w:pPr>
      <w:r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  <w:r w:rsidR="00E34883">
        <w:rPr>
          <w:rFonts w:ascii="Arial" w:hAnsi="Arial" w:cs="Arial"/>
          <w:b/>
          <w:bCs/>
          <w:sz w:val="16"/>
          <w:szCs w:val="16"/>
          <w:highlight w:val="yellow"/>
        </w:rPr>
        <w:t xml:space="preserve">2022.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*</w:t>
      </w:r>
      <w:r w:rsidRPr="009E58C3">
        <w:rPr>
          <w:rFonts w:ascii="Arial" w:hAnsi="Arial" w:cs="Arial"/>
          <w:b/>
          <w:bCs/>
          <w:sz w:val="16"/>
          <w:szCs w:val="16"/>
          <w:highlight w:val="yellow"/>
        </w:rPr>
        <w:t xml:space="preserve"> Mijenja se izvođač u dijelu kolegija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; ** mijenjaju se nositelj i izvođač kolegija</w:t>
      </w:r>
      <w:ins w:id="39" w:author="Korisnik" w:date="2022-10-06T20:05:00Z">
        <w:r>
          <w:rPr>
            <w:rFonts w:ascii="Arial" w:hAnsi="Arial" w:cs="Arial"/>
            <w:b/>
            <w:bCs/>
            <w:sz w:val="16"/>
            <w:szCs w:val="16"/>
            <w:highlight w:val="yellow"/>
          </w:rPr>
          <w:t>.</w:t>
        </w:r>
      </w:ins>
      <w:r w:rsidR="000D337F" w:rsidRPr="000D337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A42BC4" w:rsidRPr="00796940">
        <w:rPr>
          <w:rFonts w:ascii="Arial" w:hAnsi="Arial" w:cs="Arial"/>
          <w:b/>
          <w:sz w:val="16"/>
          <w:szCs w:val="16"/>
          <w:highlight w:val="yellow"/>
        </w:rPr>
        <w:t>Nastava iz kolegija Pr</w:t>
      </w:r>
      <w:r w:rsidR="00A42BC4">
        <w:rPr>
          <w:rFonts w:ascii="Arial" w:hAnsi="Arial" w:cs="Arial"/>
          <w:b/>
          <w:sz w:val="16"/>
          <w:szCs w:val="16"/>
          <w:highlight w:val="yellow"/>
        </w:rPr>
        <w:t>aktičan rad III</w:t>
      </w:r>
      <w:r w:rsidR="00A42BC4" w:rsidRPr="00796940">
        <w:rPr>
          <w:rFonts w:ascii="Arial" w:hAnsi="Arial" w:cs="Arial"/>
          <w:b/>
          <w:sz w:val="16"/>
          <w:szCs w:val="16"/>
          <w:highlight w:val="yellow"/>
        </w:rPr>
        <w:t xml:space="preserve"> u cijelosti se održava na radilištima uz koordinaciju voditelja kroz </w:t>
      </w:r>
      <w:r w:rsidR="00A42BC4">
        <w:rPr>
          <w:rFonts w:ascii="Arial" w:hAnsi="Arial" w:cs="Arial"/>
          <w:b/>
          <w:sz w:val="16"/>
          <w:szCs w:val="16"/>
          <w:highlight w:val="yellow"/>
        </w:rPr>
        <w:t>3</w:t>
      </w:r>
      <w:r w:rsidR="00A42BC4" w:rsidRPr="00796940">
        <w:rPr>
          <w:rFonts w:ascii="Arial" w:hAnsi="Arial" w:cs="Arial"/>
          <w:b/>
          <w:sz w:val="16"/>
          <w:szCs w:val="16"/>
          <w:highlight w:val="yellow"/>
        </w:rPr>
        <w:t xml:space="preserve"> sata vježbi tjedno.</w:t>
      </w:r>
    </w:p>
    <w:p w14:paraId="3667A287" w14:textId="2BACD056" w:rsidR="000D337F" w:rsidRPr="00960B2B" w:rsidRDefault="000D337F" w:rsidP="000D337F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40A58FE8" w14:textId="357D9AB7" w:rsidR="009E58C3" w:rsidRPr="009E58C3" w:rsidRDefault="009E58C3" w:rsidP="006D7E90">
      <w:pPr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1DD28286" w14:textId="77777777" w:rsidR="00386475" w:rsidRPr="00976548" w:rsidRDefault="00386475" w:rsidP="00386475">
      <w:pPr>
        <w:ind w:left="426"/>
        <w:rPr>
          <w:rFonts w:ascii="Arial" w:hAnsi="Arial" w:cs="Arial"/>
          <w:bCs/>
          <w:sz w:val="18"/>
          <w:szCs w:val="18"/>
        </w:rPr>
      </w:pPr>
    </w:p>
    <w:p w14:paraId="15072497" w14:textId="396077A6" w:rsidR="007E7737" w:rsidRPr="00976548" w:rsidRDefault="007E7737" w:rsidP="00ED4E15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976548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4E1361BD" w14:textId="77777777" w:rsidR="007E7737" w:rsidRPr="00976548" w:rsidRDefault="007E7737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976548" w:rsidRPr="00976548" w14:paraId="31843AF5" w14:textId="77777777" w:rsidTr="00417604">
        <w:tc>
          <w:tcPr>
            <w:tcW w:w="3393" w:type="dxa"/>
            <w:vAlign w:val="center"/>
          </w:tcPr>
          <w:p w14:paraId="589961EE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F4ED23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DE41B6A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2FCA6A0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190F7EF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976548" w:rsidRPr="00976548" w14:paraId="1FE67E15" w14:textId="77777777" w:rsidTr="00417604">
        <w:tc>
          <w:tcPr>
            <w:tcW w:w="3393" w:type="dxa"/>
          </w:tcPr>
          <w:p w14:paraId="38D68626" w14:textId="77777777" w:rsidR="007E7737" w:rsidRPr="00976548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18E5272D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A1CB088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9AD1A50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70D73EC9" w14:textId="77777777" w:rsidR="007E7737" w:rsidRPr="00976548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0C90890D" w14:textId="77777777" w:rsidR="007E7737" w:rsidRPr="00976548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12FC0709" w14:textId="77777777" w:rsidTr="00417604">
        <w:tc>
          <w:tcPr>
            <w:tcW w:w="3393" w:type="dxa"/>
            <w:shd w:val="clear" w:color="auto" w:fill="auto"/>
          </w:tcPr>
          <w:p w14:paraId="687FB49B" w14:textId="200BC5F8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III.</w:t>
            </w:r>
          </w:p>
        </w:tc>
        <w:tc>
          <w:tcPr>
            <w:tcW w:w="600" w:type="dxa"/>
            <w:shd w:val="clear" w:color="auto" w:fill="auto"/>
          </w:tcPr>
          <w:p w14:paraId="77951EB1" w14:textId="69EB58F9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0BA83B8" w14:textId="187CBF96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920581B" w14:textId="3824BEEF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E0BCD4" w14:textId="38E5F7CC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266F61A" w14:textId="48618D7B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976548" w:rsidRPr="00976548" w14:paraId="75F87D3B" w14:textId="77777777" w:rsidTr="00417604">
        <w:tc>
          <w:tcPr>
            <w:tcW w:w="3393" w:type="dxa"/>
            <w:shd w:val="clear" w:color="auto" w:fill="auto"/>
          </w:tcPr>
          <w:p w14:paraId="69A69199" w14:textId="5E7C50E4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Pismenosti u digitalnom dobu</w:t>
            </w:r>
          </w:p>
        </w:tc>
        <w:tc>
          <w:tcPr>
            <w:tcW w:w="600" w:type="dxa"/>
            <w:shd w:val="clear" w:color="auto" w:fill="auto"/>
          </w:tcPr>
          <w:p w14:paraId="5B49380C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62C96AA" w14:textId="22F81534" w:rsidR="00943801" w:rsidRPr="00976548" w:rsidRDefault="00943801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79ABAF" w14:textId="41E0390B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9CC9CD" w14:textId="7D65BA1D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4F4C8E" w14:textId="61C5B7E5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4F6B9B5" w14:textId="58276CDF" w:rsidR="005836A2" w:rsidRPr="00976548" w:rsidRDefault="003C0556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83F0E61" w14:textId="3B18577D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12185502" w14:textId="77777777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izv. prof. dr.sc. Ivana Martinović</w:t>
            </w:r>
          </w:p>
          <w:p w14:paraId="7617467F" w14:textId="54748FCC" w:rsidR="001303C9" w:rsidRPr="00976548" w:rsidRDefault="003C0556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Mirna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Gilman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Ranogajec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976548" w:rsidRPr="00976548" w14:paraId="7F9EABB6" w14:textId="77777777" w:rsidTr="00417604">
        <w:tc>
          <w:tcPr>
            <w:tcW w:w="3393" w:type="dxa"/>
            <w:shd w:val="clear" w:color="auto" w:fill="auto"/>
          </w:tcPr>
          <w:p w14:paraId="58E92D74" w14:textId="03C5167D" w:rsidR="005836A2" w:rsidRPr="00976548" w:rsidRDefault="001303C9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Industrije kreativnih sadržaja</w:t>
            </w:r>
          </w:p>
        </w:tc>
        <w:tc>
          <w:tcPr>
            <w:tcW w:w="600" w:type="dxa"/>
            <w:shd w:val="clear" w:color="auto" w:fill="auto"/>
          </w:tcPr>
          <w:p w14:paraId="0481A013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BE69FB6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98A0CC4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189A97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EF4F18" w14:textId="62615884" w:rsidR="005836A2" w:rsidRPr="00976548" w:rsidRDefault="001303C9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9BA4D6B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38EBE4" w14:textId="77777777" w:rsidR="005836A2" w:rsidRPr="00976548" w:rsidRDefault="005836A2" w:rsidP="005836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1BE8AEE" w14:textId="17593BE8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Zoran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15E4A51B" w14:textId="4549D962" w:rsidR="005836A2" w:rsidRPr="00976548" w:rsidRDefault="005836A2" w:rsidP="005836A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976548" w:rsidRPr="00976548" w14:paraId="1C402774" w14:textId="77777777" w:rsidTr="00417604">
        <w:tc>
          <w:tcPr>
            <w:tcW w:w="3393" w:type="dxa"/>
            <w:shd w:val="clear" w:color="auto" w:fill="auto"/>
          </w:tcPr>
          <w:p w14:paraId="06FB5FC3" w14:textId="0903A122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Statistika</w:t>
            </w:r>
          </w:p>
        </w:tc>
        <w:tc>
          <w:tcPr>
            <w:tcW w:w="600" w:type="dxa"/>
            <w:shd w:val="clear" w:color="auto" w:fill="auto"/>
          </w:tcPr>
          <w:p w14:paraId="749576F5" w14:textId="6B493D10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5017AE9" w14:textId="5F088C6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C4C03" w:rsidRPr="00976548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44D4F152" w14:textId="06204E92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83AA4DD" w14:textId="792CA9C6" w:rsidR="0076388F" w:rsidRPr="00976548" w:rsidRDefault="003C0556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3CD39677" w14:textId="502C397C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</w:tc>
      </w:tr>
      <w:tr w:rsidR="00976548" w:rsidRPr="00976548" w14:paraId="3BF37A6F" w14:textId="77777777" w:rsidTr="00417604">
        <w:tc>
          <w:tcPr>
            <w:tcW w:w="3393" w:type="dxa"/>
            <w:shd w:val="clear" w:color="auto" w:fill="auto"/>
          </w:tcPr>
          <w:p w14:paraId="4FF3FAFE" w14:textId="1BD5BD5B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Upravljanje informacijskim ustanovama</w:t>
            </w:r>
          </w:p>
        </w:tc>
        <w:tc>
          <w:tcPr>
            <w:tcW w:w="600" w:type="dxa"/>
            <w:shd w:val="clear" w:color="auto" w:fill="auto"/>
          </w:tcPr>
          <w:p w14:paraId="2719E3DA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DF0BD29" w14:textId="2746EF8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6B0133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95B465" w14:textId="1019DDEB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7923FF6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536731D" w14:textId="00AC9B5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4EAF314" w14:textId="417A0C1D" w:rsidR="0076388F" w:rsidRPr="00976548" w:rsidRDefault="003C0556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34165328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  <w:p w14:paraId="547C3469" w14:textId="4092EAD5" w:rsidR="0076388F" w:rsidRPr="00976548" w:rsidRDefault="00802459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Tihana Lubina,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0DF74020" w14:textId="77777777" w:rsidTr="00417604">
        <w:tc>
          <w:tcPr>
            <w:tcW w:w="3393" w:type="dxa"/>
          </w:tcPr>
          <w:p w14:paraId="62E838D2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01D8B43F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1879433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94D5506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26C3B8B3" w14:textId="0788A85F" w:rsidR="0076388F" w:rsidRPr="00976548" w:rsidRDefault="00366D59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3D9165B2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29EDBF4E" w14:textId="77777777" w:rsidTr="00417604">
        <w:tc>
          <w:tcPr>
            <w:tcW w:w="3393" w:type="dxa"/>
          </w:tcPr>
          <w:p w14:paraId="6163B2A9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8C9EF96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05F92071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15E4573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89B21AC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267959B" w14:textId="77777777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6AE33824" w14:textId="7777777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6548" w:rsidRPr="00976548" w14:paraId="34AAA98C" w14:textId="77777777" w:rsidTr="00417604">
        <w:tc>
          <w:tcPr>
            <w:tcW w:w="3393" w:type="dxa"/>
            <w:shd w:val="clear" w:color="auto" w:fill="auto"/>
          </w:tcPr>
          <w:p w14:paraId="20D0E17D" w14:textId="3BC70CD4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08673D33" w14:textId="5E43E6C6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BA37742" w14:textId="6DF917E3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92325D9" w14:textId="08165721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46FCDDF" w14:textId="5C19439C" w:rsidR="0076388F" w:rsidRPr="00976548" w:rsidRDefault="0076388F" w:rsidP="0076388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3039CE43" w14:textId="4D9664B7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6548" w:rsidRPr="00976548" w14:paraId="27141A25" w14:textId="430FCA58" w:rsidTr="00417604">
        <w:tc>
          <w:tcPr>
            <w:tcW w:w="3393" w:type="dxa"/>
            <w:shd w:val="clear" w:color="auto" w:fill="auto"/>
          </w:tcPr>
          <w:p w14:paraId="12372519" w14:textId="3127AC05" w:rsidR="0076388F" w:rsidRPr="00976548" w:rsidRDefault="00193809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Kritička informacijska pismenost</w:t>
            </w:r>
          </w:p>
        </w:tc>
        <w:tc>
          <w:tcPr>
            <w:tcW w:w="600" w:type="dxa"/>
            <w:shd w:val="clear" w:color="auto" w:fill="auto"/>
          </w:tcPr>
          <w:p w14:paraId="6896DD43" w14:textId="2A89D8B9" w:rsidR="0076388F" w:rsidRPr="00976548" w:rsidRDefault="00193809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EB3417B" w14:textId="4CA4D2D5" w:rsidR="0076388F" w:rsidRPr="00976548" w:rsidRDefault="00193809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DE40C56" w14:textId="302242B8" w:rsidR="0076388F" w:rsidRPr="00976548" w:rsidRDefault="007A0C6B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BA146F" w14:textId="282C7E7C" w:rsidR="0076388F" w:rsidRPr="00976548" w:rsidRDefault="00193809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2DAED452" w14:textId="59C80313" w:rsidR="0076388F" w:rsidRPr="00976548" w:rsidRDefault="00193809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doc</w:t>
            </w:r>
            <w:r w:rsidR="0076388F" w:rsidRPr="00976548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976548">
              <w:rPr>
                <w:rFonts w:ascii="Arial" w:hAnsi="Arial" w:cs="Arial"/>
                <w:sz w:val="18"/>
                <w:szCs w:val="18"/>
              </w:rPr>
              <w:t xml:space="preserve">Snježana Stanarević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</w:rPr>
              <w:t>Katavić</w:t>
            </w:r>
            <w:proofErr w:type="spellEnd"/>
          </w:p>
        </w:tc>
      </w:tr>
      <w:tr w:rsidR="00976548" w:rsidRPr="00976548" w14:paraId="13E06F9E" w14:textId="77777777" w:rsidTr="00417604">
        <w:tc>
          <w:tcPr>
            <w:tcW w:w="3393" w:type="dxa"/>
            <w:shd w:val="clear" w:color="auto" w:fill="auto"/>
          </w:tcPr>
          <w:p w14:paraId="07238B8F" w14:textId="2FB359FB" w:rsidR="0076388F" w:rsidRPr="00976548" w:rsidDel="00C87745" w:rsidRDefault="00A459E7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Službene publikacije kao informacijski izvori</w:t>
            </w:r>
          </w:p>
        </w:tc>
        <w:tc>
          <w:tcPr>
            <w:tcW w:w="600" w:type="dxa"/>
            <w:shd w:val="clear" w:color="auto" w:fill="auto"/>
          </w:tcPr>
          <w:p w14:paraId="11D1FCAE" w14:textId="77777777" w:rsidR="0076388F" w:rsidRPr="00976548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9AD9C57" w14:textId="3FD74D11" w:rsidR="008E4A23" w:rsidRPr="00976548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BA8485" w14:textId="77777777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39E52" w14:textId="367ACE10" w:rsidR="008E4A23" w:rsidRPr="00976548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6B0AC26" w14:textId="77777777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ED7073" w14:textId="52C908D7" w:rsidR="008E4A23" w:rsidRPr="00976548" w:rsidDel="00C87745" w:rsidRDefault="008E4A23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DFFE29D" w14:textId="50CBB447" w:rsidR="0076388F" w:rsidRPr="00976548" w:rsidDel="00C87745" w:rsidRDefault="00C165F4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76A6CA3B" w14:textId="77777777" w:rsidR="0076388F" w:rsidRPr="00976548" w:rsidRDefault="008E4A23" w:rsidP="0076388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  <w:p w14:paraId="1CA57E06" w14:textId="18BE1124" w:rsidR="008E4A23" w:rsidRPr="00976548" w:rsidDel="00C87745" w:rsidRDefault="00802459" w:rsidP="0076388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</w:t>
            </w:r>
            <w:r w:rsidR="008E4A23"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Tihana Lubina, </w:t>
            </w:r>
            <w:proofErr w:type="spellStart"/>
            <w:r w:rsidR="008E4A23" w:rsidRPr="00976548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976548" w:rsidRPr="00976548" w14:paraId="60C17AFB" w14:textId="77777777" w:rsidTr="00417604">
        <w:tc>
          <w:tcPr>
            <w:tcW w:w="3393" w:type="dxa"/>
            <w:shd w:val="clear" w:color="auto" w:fill="auto"/>
          </w:tcPr>
          <w:p w14:paraId="27CEF512" w14:textId="731C49E5" w:rsidR="0076388F" w:rsidRPr="00976548" w:rsidRDefault="00C165F4" w:rsidP="0076388F">
            <w:pPr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Društvene mreže za informacijske stručnjake</w:t>
            </w:r>
          </w:p>
        </w:tc>
        <w:tc>
          <w:tcPr>
            <w:tcW w:w="600" w:type="dxa"/>
            <w:shd w:val="clear" w:color="auto" w:fill="auto"/>
          </w:tcPr>
          <w:p w14:paraId="14C92FDD" w14:textId="39B882E0" w:rsidR="0076388F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818D9C" w14:textId="63228963" w:rsidR="00C165F4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41D439" w14:textId="535591DA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7A7C1D" w14:textId="3EFD9493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399DAD" w14:textId="27FD71D7" w:rsidR="00C165F4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1</w:t>
            </w:r>
            <w:r w:rsidR="0027444C" w:rsidRPr="00976548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3C1C6124" w14:textId="053DF8B2" w:rsidR="0076388F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2644155" w14:textId="77777777" w:rsidR="00C165F4" w:rsidRPr="00976548" w:rsidRDefault="0076388F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19F710" w14:textId="72E1F1B8" w:rsidR="0076388F" w:rsidRPr="00976548" w:rsidRDefault="00C165F4" w:rsidP="0076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548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76388F" w:rsidRPr="00976548">
              <w:rPr>
                <w:rFonts w:ascii="Arial" w:hAnsi="Arial" w:cs="Arial"/>
                <w:sz w:val="18"/>
                <w:szCs w:val="18"/>
              </w:rPr>
              <w:br/>
            </w:r>
            <w:r w:rsidR="0076388F" w:rsidRPr="0097654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327E9A5" w14:textId="0F187524" w:rsidR="0076388F" w:rsidRPr="00976548" w:rsidRDefault="00C165F4" w:rsidP="00763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6548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585" w:type="dxa"/>
            <w:shd w:val="clear" w:color="auto" w:fill="auto"/>
          </w:tcPr>
          <w:p w14:paraId="116EBFD1" w14:textId="32DBF188" w:rsidR="0076388F" w:rsidRPr="00976548" w:rsidRDefault="0076388F" w:rsidP="0076388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C165F4" w:rsidRPr="009765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="00C165F4" w:rsidRPr="00976548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="00C165F4" w:rsidRPr="00976548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976548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976548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</w:tr>
    </w:tbl>
    <w:p w14:paraId="13ABBB1A" w14:textId="46361960" w:rsidR="00ED7058" w:rsidRPr="00976548" w:rsidRDefault="006A1196" w:rsidP="006D7E90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Pr="00976548">
        <w:rPr>
          <w:rFonts w:ascii="Arial" w:hAnsi="Arial" w:cs="Arial"/>
          <w:sz w:val="16"/>
          <w:szCs w:val="16"/>
        </w:rPr>
        <w:t xml:space="preserve"> Student u semestru mora ostvariti 30 ECTS bodova kroz obveznu nastavu iz sadržaja obuhvaćenih studijskim programom.</w:t>
      </w:r>
      <w:r w:rsidR="00ED7058" w:rsidRPr="00976548">
        <w:rPr>
          <w:rFonts w:ascii="Arial" w:hAnsi="Arial" w:cs="Arial"/>
          <w:sz w:val="16"/>
          <w:szCs w:val="16"/>
        </w:rPr>
        <w:t xml:space="preserve"> Ako student upisuje sveučilišni izborni kolegij, on mora nositi 3 ECTS boda</w:t>
      </w:r>
      <w:r w:rsidR="00976548" w:rsidRPr="00976548">
        <w:rPr>
          <w:rFonts w:ascii="Arial" w:hAnsi="Arial" w:cs="Arial"/>
          <w:sz w:val="16"/>
          <w:szCs w:val="16"/>
        </w:rPr>
        <w:t>.</w:t>
      </w:r>
    </w:p>
    <w:p w14:paraId="1FC1394D" w14:textId="6E6EDB7A" w:rsidR="000D337F" w:rsidRPr="00960B2B" w:rsidRDefault="00733ADA" w:rsidP="000D337F">
      <w:pPr>
        <w:ind w:left="426" w:right="423"/>
        <w:rPr>
          <w:rFonts w:ascii="Arial" w:hAnsi="Arial" w:cs="Arial"/>
          <w:b/>
          <w:sz w:val="16"/>
          <w:szCs w:val="16"/>
        </w:rPr>
      </w:pPr>
      <w:r w:rsidRPr="00976548">
        <w:rPr>
          <w:rFonts w:ascii="Arial" w:hAnsi="Arial" w:cs="Arial"/>
          <w:b/>
          <w:sz w:val="16"/>
          <w:szCs w:val="16"/>
        </w:rPr>
        <w:t>Napomena:</w:t>
      </w:r>
      <w:r w:rsidRPr="00976548">
        <w:rPr>
          <w:sz w:val="16"/>
          <w:szCs w:val="16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Studenti u okviru Praktičnog rada III odrađuju 10 sati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  <w:r w:rsidR="000021C1">
        <w:rPr>
          <w:rFonts w:ascii="Arial" w:hAnsi="Arial" w:cs="Arial"/>
          <w:sz w:val="16"/>
          <w:szCs w:val="16"/>
        </w:rPr>
        <w:t xml:space="preserve"> </w:t>
      </w:r>
      <w:r w:rsidR="00960B2B"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 w:rsidR="00960B2B">
        <w:rPr>
          <w:rFonts w:ascii="Arial" w:hAnsi="Arial" w:cs="Arial"/>
          <w:b/>
          <w:bCs/>
          <w:sz w:val="16"/>
          <w:szCs w:val="16"/>
          <w:highlight w:val="yellow"/>
        </w:rPr>
        <w:t xml:space="preserve"> 2022. </w:t>
      </w:r>
      <w:r w:rsidR="000021C1" w:rsidRPr="00960B2B">
        <w:rPr>
          <w:rFonts w:ascii="Arial" w:hAnsi="Arial" w:cs="Arial"/>
          <w:b/>
          <w:sz w:val="16"/>
          <w:szCs w:val="16"/>
          <w:highlight w:val="yellow"/>
        </w:rPr>
        <w:t xml:space="preserve">Studenti </w:t>
      </w:r>
      <w:r w:rsidR="008D3D2E" w:rsidRPr="00960B2B">
        <w:rPr>
          <w:rFonts w:ascii="Arial" w:hAnsi="Arial" w:cs="Arial"/>
          <w:b/>
          <w:sz w:val="16"/>
          <w:szCs w:val="16"/>
          <w:highlight w:val="yellow"/>
        </w:rPr>
        <w:t xml:space="preserve">praksu </w:t>
      </w:r>
      <w:r w:rsidR="00960B2B">
        <w:rPr>
          <w:rFonts w:ascii="Arial" w:hAnsi="Arial" w:cs="Arial"/>
          <w:b/>
          <w:sz w:val="16"/>
          <w:szCs w:val="16"/>
          <w:highlight w:val="yellow"/>
        </w:rPr>
        <w:t xml:space="preserve">u okviru </w:t>
      </w:r>
      <w:r w:rsidR="000021C1" w:rsidRPr="00960B2B">
        <w:rPr>
          <w:rFonts w:ascii="Arial" w:hAnsi="Arial" w:cs="Arial"/>
          <w:b/>
          <w:sz w:val="16"/>
          <w:szCs w:val="16"/>
          <w:highlight w:val="yellow"/>
        </w:rPr>
        <w:t>Praktičnog rada III</w:t>
      </w:r>
      <w:r w:rsidR="008D3D2E" w:rsidRPr="00960B2B">
        <w:rPr>
          <w:rFonts w:ascii="Arial" w:hAnsi="Arial" w:cs="Arial"/>
          <w:b/>
          <w:sz w:val="16"/>
          <w:szCs w:val="16"/>
          <w:highlight w:val="yellow"/>
        </w:rPr>
        <w:t xml:space="preserve"> moraju odraditi do kraja tekuće akademske godine.</w:t>
      </w:r>
      <w:r w:rsidR="000D337F" w:rsidRPr="000D337F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14:paraId="6D41C733" w14:textId="33C66F34" w:rsidR="00733ADA" w:rsidRPr="00960B2B" w:rsidRDefault="000021C1" w:rsidP="00ED7058">
      <w:pPr>
        <w:ind w:left="426" w:right="423"/>
        <w:rPr>
          <w:rFonts w:ascii="Arial" w:hAnsi="Arial" w:cs="Arial"/>
          <w:b/>
          <w:sz w:val="16"/>
          <w:szCs w:val="16"/>
        </w:rPr>
      </w:pPr>
      <w:r w:rsidRPr="00960B2B">
        <w:rPr>
          <w:rFonts w:ascii="Arial" w:hAnsi="Arial" w:cs="Arial"/>
          <w:b/>
          <w:sz w:val="16"/>
          <w:szCs w:val="16"/>
        </w:rPr>
        <w:t xml:space="preserve"> </w:t>
      </w:r>
    </w:p>
    <w:p w14:paraId="333B4D07" w14:textId="6E118915" w:rsidR="007E7737" w:rsidRPr="00976548" w:rsidRDefault="007E7737" w:rsidP="00976548">
      <w:pPr>
        <w:ind w:left="426" w:right="423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b/>
          <w:bCs/>
          <w:sz w:val="16"/>
          <w:szCs w:val="16"/>
        </w:rPr>
        <w:t xml:space="preserve">Napomena: </w:t>
      </w:r>
      <w:bookmarkEnd w:id="25"/>
      <w:r w:rsidR="000C2981" w:rsidRPr="00976548">
        <w:rPr>
          <w:rFonts w:ascii="Arial" w:hAnsi="Arial" w:cs="Arial"/>
          <w:bCs/>
          <w:sz w:val="16"/>
          <w:szCs w:val="16"/>
        </w:rPr>
        <w:t>U</w:t>
      </w:r>
      <w:r w:rsidR="000C2981" w:rsidRPr="00976548">
        <w:rPr>
          <w:rFonts w:ascii="Arial" w:hAnsi="Arial" w:cs="Arial"/>
          <w:b/>
          <w:bCs/>
          <w:sz w:val="16"/>
          <w:szCs w:val="16"/>
        </w:rPr>
        <w:t xml:space="preserve"> </w:t>
      </w:r>
      <w:r w:rsidR="000C2981" w:rsidRPr="00976548">
        <w:rPr>
          <w:rFonts w:ascii="Arial" w:hAnsi="Arial" w:cs="Arial"/>
          <w:bCs/>
          <w:sz w:val="16"/>
          <w:szCs w:val="16"/>
        </w:rPr>
        <w:t>V</w:t>
      </w:r>
      <w:r w:rsidR="000C2981" w:rsidRPr="00976548">
        <w:rPr>
          <w:rFonts w:ascii="Arial" w:hAnsi="Arial" w:cs="Arial"/>
          <w:sz w:val="16"/>
          <w:szCs w:val="16"/>
        </w:rPr>
        <w:t>. i VI. semestru, student je od ponuđenih izbornih kolegija na godišnjoj razini dužan upisati najmanje dva (6 ECTS-a) sa studija Informatologije. Upis ostalih fakultetskih i sveučilišnih izbornih kolegija i/ili izbornih kolegija iz ponude Fakulteta mora se najprije dogovoriti s mentorom.</w:t>
      </w:r>
    </w:p>
    <w:p w14:paraId="04FDA9B0" w14:textId="22736B7D" w:rsidR="00192320" w:rsidRPr="00976548" w:rsidRDefault="00192320" w:rsidP="00417604">
      <w:pPr>
        <w:ind w:left="567" w:right="423"/>
        <w:rPr>
          <w:rFonts w:ascii="Arial" w:hAnsi="Arial" w:cs="Arial"/>
          <w:sz w:val="16"/>
          <w:szCs w:val="16"/>
        </w:rPr>
      </w:pPr>
    </w:p>
    <w:p w14:paraId="7504E81C" w14:textId="1688780E" w:rsidR="00400991" w:rsidRPr="00976548" w:rsidRDefault="00777B55" w:rsidP="00400991">
      <w:pPr>
        <w:ind w:left="567"/>
        <w:jc w:val="both"/>
        <w:rPr>
          <w:rFonts w:ascii="Arial" w:hAnsi="Arial" w:cs="Arial"/>
          <w:sz w:val="16"/>
          <w:szCs w:val="16"/>
        </w:rPr>
      </w:pPr>
      <w:r w:rsidRPr="00976548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976548">
        <w:rPr>
          <w:rFonts w:ascii="Verdana" w:eastAsia="Calibri" w:hAnsi="Verdana"/>
          <w:sz w:val="16"/>
          <w:szCs w:val="16"/>
        </w:rPr>
        <w:t xml:space="preserve"> </w:t>
      </w:r>
      <w:r w:rsidRPr="00976548">
        <w:rPr>
          <w:rFonts w:ascii="Arial" w:hAnsi="Arial" w:cs="Arial"/>
          <w:sz w:val="16"/>
          <w:szCs w:val="16"/>
        </w:rPr>
        <w:t>Student na razini godine </w:t>
      </w:r>
      <w:r w:rsidRPr="0097654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976548">
        <w:rPr>
          <w:rFonts w:ascii="Arial" w:hAnsi="Arial" w:cs="Arial"/>
          <w:sz w:val="16"/>
          <w:szCs w:val="16"/>
        </w:rPr>
        <w:t xml:space="preserve">, </w:t>
      </w:r>
      <w:r w:rsidRPr="006904AA">
        <w:rPr>
          <w:rFonts w:ascii="Arial" w:hAnsi="Arial" w:cs="Arial"/>
          <w:sz w:val="16"/>
          <w:szCs w:val="16"/>
        </w:rPr>
        <w:t>ali može ostvariti dodatne ECTS bodove</w:t>
      </w:r>
      <w:r w:rsidR="00400991" w:rsidRPr="006904AA">
        <w:rPr>
          <w:rFonts w:ascii="Arial" w:hAnsi="Arial" w:cs="Arial"/>
          <w:sz w:val="16"/>
          <w:szCs w:val="16"/>
        </w:rPr>
        <w:t xml:space="preserve"> kojima se ne mogu nadoknađivati nedostatci iz ranijih akademskih godina.  </w:t>
      </w:r>
    </w:p>
    <w:p w14:paraId="58496000" w14:textId="77777777" w:rsidR="00400991" w:rsidRPr="00976548" w:rsidRDefault="00400991" w:rsidP="00400991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40EF5348" w14:textId="77777777" w:rsidR="006D7E90" w:rsidRPr="00976548" w:rsidRDefault="006D7E90" w:rsidP="00417604">
      <w:pPr>
        <w:ind w:left="567" w:right="423"/>
        <w:rPr>
          <w:rFonts w:ascii="Arial" w:hAnsi="Arial" w:cs="Arial"/>
          <w:sz w:val="16"/>
          <w:szCs w:val="16"/>
        </w:rPr>
      </w:pPr>
    </w:p>
    <w:sectPr w:rsidR="006D7E90" w:rsidRPr="00976548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C837" w14:textId="77777777" w:rsidR="00127CD3" w:rsidRDefault="00127CD3" w:rsidP="00417604">
      <w:r>
        <w:separator/>
      </w:r>
    </w:p>
  </w:endnote>
  <w:endnote w:type="continuationSeparator" w:id="0">
    <w:p w14:paraId="31A0C6D4" w14:textId="77777777" w:rsidR="00127CD3" w:rsidRDefault="00127CD3" w:rsidP="004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6D63" w14:textId="77777777" w:rsidR="00127CD3" w:rsidRDefault="00127CD3" w:rsidP="00417604">
      <w:r>
        <w:separator/>
      </w:r>
    </w:p>
  </w:footnote>
  <w:footnote w:type="continuationSeparator" w:id="0">
    <w:p w14:paraId="045D6257" w14:textId="77777777" w:rsidR="00127CD3" w:rsidRDefault="00127CD3" w:rsidP="0041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9A6" w14:textId="7B489A78" w:rsidR="00127CD3" w:rsidRPr="00E9673E" w:rsidRDefault="00127CD3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INFORMATOLOGIJA – PREDDIPLOMSKI STUDIJ</w:t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srpanj, 2022.</w:t>
    </w:r>
  </w:p>
  <w:p w14:paraId="1C1EB0C3" w14:textId="77777777" w:rsidR="00127CD3" w:rsidRPr="00E9673E" w:rsidRDefault="00127CD3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(jednopredmetni studij)</w:t>
    </w:r>
  </w:p>
  <w:p w14:paraId="606FD8F1" w14:textId="77777777" w:rsidR="00127CD3" w:rsidRPr="00E9673E" w:rsidRDefault="00127CD3" w:rsidP="00417604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ris Bosančić">
    <w15:presenceInfo w15:providerId="None" w15:userId="Boris Bosančić"/>
  </w15:person>
  <w15:person w15:author="Korisnik">
    <w15:presenceInfo w15:providerId="None" w15:userId="Korisnik"/>
  </w15:person>
  <w15:person w15:author="Windows User">
    <w15:presenceInfo w15:providerId="Windows Live" w15:userId="952ac8e10ca3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1BAD"/>
    <w:rsid w:val="000021C1"/>
    <w:rsid w:val="00002D9C"/>
    <w:rsid w:val="00005BA1"/>
    <w:rsid w:val="00006461"/>
    <w:rsid w:val="00016759"/>
    <w:rsid w:val="0003018E"/>
    <w:rsid w:val="00031A6C"/>
    <w:rsid w:val="000321D8"/>
    <w:rsid w:val="00034BFA"/>
    <w:rsid w:val="00037D2B"/>
    <w:rsid w:val="00040B65"/>
    <w:rsid w:val="0004115B"/>
    <w:rsid w:val="00045275"/>
    <w:rsid w:val="00045693"/>
    <w:rsid w:val="00047695"/>
    <w:rsid w:val="000503B4"/>
    <w:rsid w:val="000504D4"/>
    <w:rsid w:val="00051B53"/>
    <w:rsid w:val="00055F85"/>
    <w:rsid w:val="00057EB2"/>
    <w:rsid w:val="00061774"/>
    <w:rsid w:val="00061870"/>
    <w:rsid w:val="0006287B"/>
    <w:rsid w:val="000628C2"/>
    <w:rsid w:val="00071DB3"/>
    <w:rsid w:val="000854CE"/>
    <w:rsid w:val="00085C50"/>
    <w:rsid w:val="000904EF"/>
    <w:rsid w:val="000909D3"/>
    <w:rsid w:val="00091DAE"/>
    <w:rsid w:val="00091DD5"/>
    <w:rsid w:val="000933FF"/>
    <w:rsid w:val="000947B3"/>
    <w:rsid w:val="00095BBF"/>
    <w:rsid w:val="00096534"/>
    <w:rsid w:val="000A028F"/>
    <w:rsid w:val="000B1699"/>
    <w:rsid w:val="000B2822"/>
    <w:rsid w:val="000B378F"/>
    <w:rsid w:val="000B4A0E"/>
    <w:rsid w:val="000B6137"/>
    <w:rsid w:val="000C2981"/>
    <w:rsid w:val="000C3360"/>
    <w:rsid w:val="000D2904"/>
    <w:rsid w:val="000D337F"/>
    <w:rsid w:val="000D51EB"/>
    <w:rsid w:val="000D5253"/>
    <w:rsid w:val="000D6E8D"/>
    <w:rsid w:val="000D7328"/>
    <w:rsid w:val="000E322F"/>
    <w:rsid w:val="000E5620"/>
    <w:rsid w:val="000E6ADE"/>
    <w:rsid w:val="000E7C20"/>
    <w:rsid w:val="000E7FAF"/>
    <w:rsid w:val="000F1828"/>
    <w:rsid w:val="000F2076"/>
    <w:rsid w:val="000F2A3C"/>
    <w:rsid w:val="000F31FE"/>
    <w:rsid w:val="000F3907"/>
    <w:rsid w:val="00101AC2"/>
    <w:rsid w:val="00104448"/>
    <w:rsid w:val="00115451"/>
    <w:rsid w:val="00115CC8"/>
    <w:rsid w:val="00116618"/>
    <w:rsid w:val="001261D2"/>
    <w:rsid w:val="00127CD3"/>
    <w:rsid w:val="001303C9"/>
    <w:rsid w:val="00132115"/>
    <w:rsid w:val="0013287E"/>
    <w:rsid w:val="00134ED6"/>
    <w:rsid w:val="00134EF8"/>
    <w:rsid w:val="00140CB8"/>
    <w:rsid w:val="00141050"/>
    <w:rsid w:val="00142C0F"/>
    <w:rsid w:val="00143296"/>
    <w:rsid w:val="00144728"/>
    <w:rsid w:val="00147676"/>
    <w:rsid w:val="00152220"/>
    <w:rsid w:val="00161487"/>
    <w:rsid w:val="00164930"/>
    <w:rsid w:val="00166262"/>
    <w:rsid w:val="00172667"/>
    <w:rsid w:val="001761C9"/>
    <w:rsid w:val="00183920"/>
    <w:rsid w:val="001844A6"/>
    <w:rsid w:val="0018573F"/>
    <w:rsid w:val="00190D6E"/>
    <w:rsid w:val="00192320"/>
    <w:rsid w:val="00192CD9"/>
    <w:rsid w:val="00193809"/>
    <w:rsid w:val="001942A5"/>
    <w:rsid w:val="00195169"/>
    <w:rsid w:val="00195A31"/>
    <w:rsid w:val="0019657F"/>
    <w:rsid w:val="001A0965"/>
    <w:rsid w:val="001A6818"/>
    <w:rsid w:val="001B15ED"/>
    <w:rsid w:val="001B2B56"/>
    <w:rsid w:val="001B6834"/>
    <w:rsid w:val="001C3BE5"/>
    <w:rsid w:val="001C55CA"/>
    <w:rsid w:val="001C5AC3"/>
    <w:rsid w:val="001D0CDA"/>
    <w:rsid w:val="001D556A"/>
    <w:rsid w:val="001E4C91"/>
    <w:rsid w:val="001F2C9A"/>
    <w:rsid w:val="001F3F46"/>
    <w:rsid w:val="001F415D"/>
    <w:rsid w:val="001F624F"/>
    <w:rsid w:val="001F7237"/>
    <w:rsid w:val="00200AE0"/>
    <w:rsid w:val="00202B4A"/>
    <w:rsid w:val="00203680"/>
    <w:rsid w:val="00213A12"/>
    <w:rsid w:val="00214429"/>
    <w:rsid w:val="00214C2A"/>
    <w:rsid w:val="00216DD9"/>
    <w:rsid w:val="002220A8"/>
    <w:rsid w:val="002272B6"/>
    <w:rsid w:val="0022749E"/>
    <w:rsid w:val="002309A3"/>
    <w:rsid w:val="00231A5B"/>
    <w:rsid w:val="00232B94"/>
    <w:rsid w:val="00234512"/>
    <w:rsid w:val="002364FC"/>
    <w:rsid w:val="002374A0"/>
    <w:rsid w:val="0024105A"/>
    <w:rsid w:val="002430ED"/>
    <w:rsid w:val="00245ADD"/>
    <w:rsid w:val="002471BA"/>
    <w:rsid w:val="002501A1"/>
    <w:rsid w:val="002504EB"/>
    <w:rsid w:val="0025193F"/>
    <w:rsid w:val="0025526D"/>
    <w:rsid w:val="0025661B"/>
    <w:rsid w:val="00261022"/>
    <w:rsid w:val="00261061"/>
    <w:rsid w:val="00264610"/>
    <w:rsid w:val="00265629"/>
    <w:rsid w:val="002656CA"/>
    <w:rsid w:val="00266198"/>
    <w:rsid w:val="0026691B"/>
    <w:rsid w:val="002679A6"/>
    <w:rsid w:val="00272A40"/>
    <w:rsid w:val="00272B24"/>
    <w:rsid w:val="0027444C"/>
    <w:rsid w:val="00276804"/>
    <w:rsid w:val="002775A0"/>
    <w:rsid w:val="0028416E"/>
    <w:rsid w:val="002926FF"/>
    <w:rsid w:val="00293C95"/>
    <w:rsid w:val="0029419B"/>
    <w:rsid w:val="002950F0"/>
    <w:rsid w:val="00296E66"/>
    <w:rsid w:val="002A16D8"/>
    <w:rsid w:val="002A2FA0"/>
    <w:rsid w:val="002A4D31"/>
    <w:rsid w:val="002A609F"/>
    <w:rsid w:val="002A7A62"/>
    <w:rsid w:val="002B1FFE"/>
    <w:rsid w:val="002B222B"/>
    <w:rsid w:val="002B3C10"/>
    <w:rsid w:val="002B3C5F"/>
    <w:rsid w:val="002B5249"/>
    <w:rsid w:val="002B52C6"/>
    <w:rsid w:val="002C65BB"/>
    <w:rsid w:val="002D02C6"/>
    <w:rsid w:val="002D20AD"/>
    <w:rsid w:val="002D5B01"/>
    <w:rsid w:val="002E4328"/>
    <w:rsid w:val="002E49CB"/>
    <w:rsid w:val="002E4D89"/>
    <w:rsid w:val="002E6081"/>
    <w:rsid w:val="002E64D9"/>
    <w:rsid w:val="002E7521"/>
    <w:rsid w:val="002F2626"/>
    <w:rsid w:val="002F4CAF"/>
    <w:rsid w:val="002F5C11"/>
    <w:rsid w:val="002F705B"/>
    <w:rsid w:val="003025F8"/>
    <w:rsid w:val="00307077"/>
    <w:rsid w:val="00307E41"/>
    <w:rsid w:val="003102B0"/>
    <w:rsid w:val="00311E7C"/>
    <w:rsid w:val="003156DE"/>
    <w:rsid w:val="00322B45"/>
    <w:rsid w:val="003235C7"/>
    <w:rsid w:val="00324C16"/>
    <w:rsid w:val="00325F68"/>
    <w:rsid w:val="00327468"/>
    <w:rsid w:val="00330969"/>
    <w:rsid w:val="00331BA6"/>
    <w:rsid w:val="00335B56"/>
    <w:rsid w:val="003367D6"/>
    <w:rsid w:val="003373B3"/>
    <w:rsid w:val="00340B00"/>
    <w:rsid w:val="0034366B"/>
    <w:rsid w:val="00345358"/>
    <w:rsid w:val="00346268"/>
    <w:rsid w:val="00350B97"/>
    <w:rsid w:val="003528C7"/>
    <w:rsid w:val="00353386"/>
    <w:rsid w:val="00354EBB"/>
    <w:rsid w:val="003562A9"/>
    <w:rsid w:val="003609B5"/>
    <w:rsid w:val="00364769"/>
    <w:rsid w:val="00366333"/>
    <w:rsid w:val="0036659B"/>
    <w:rsid w:val="00366D59"/>
    <w:rsid w:val="00370B72"/>
    <w:rsid w:val="00375B5D"/>
    <w:rsid w:val="00380840"/>
    <w:rsid w:val="00383E9C"/>
    <w:rsid w:val="00384A18"/>
    <w:rsid w:val="00386475"/>
    <w:rsid w:val="00386B25"/>
    <w:rsid w:val="00390E0F"/>
    <w:rsid w:val="00391196"/>
    <w:rsid w:val="003912DC"/>
    <w:rsid w:val="00396AAE"/>
    <w:rsid w:val="003971D6"/>
    <w:rsid w:val="003A0DE7"/>
    <w:rsid w:val="003A4A4C"/>
    <w:rsid w:val="003A5342"/>
    <w:rsid w:val="003A72C7"/>
    <w:rsid w:val="003B37C7"/>
    <w:rsid w:val="003B49F2"/>
    <w:rsid w:val="003B5A50"/>
    <w:rsid w:val="003B5F52"/>
    <w:rsid w:val="003C0253"/>
    <w:rsid w:val="003C0556"/>
    <w:rsid w:val="003C0E09"/>
    <w:rsid w:val="003D0F6C"/>
    <w:rsid w:val="003E0B43"/>
    <w:rsid w:val="003E28C0"/>
    <w:rsid w:val="003E2B3F"/>
    <w:rsid w:val="003E53F9"/>
    <w:rsid w:val="003E5572"/>
    <w:rsid w:val="003E5997"/>
    <w:rsid w:val="003E6D2F"/>
    <w:rsid w:val="003E71F8"/>
    <w:rsid w:val="003F4713"/>
    <w:rsid w:val="003F5487"/>
    <w:rsid w:val="003F63C0"/>
    <w:rsid w:val="003F6CC0"/>
    <w:rsid w:val="003F6E35"/>
    <w:rsid w:val="003F6F32"/>
    <w:rsid w:val="003F7237"/>
    <w:rsid w:val="003F7EDF"/>
    <w:rsid w:val="00400991"/>
    <w:rsid w:val="0040708B"/>
    <w:rsid w:val="00411EDD"/>
    <w:rsid w:val="004126C7"/>
    <w:rsid w:val="00417604"/>
    <w:rsid w:val="00420AB1"/>
    <w:rsid w:val="00422E25"/>
    <w:rsid w:val="0042301A"/>
    <w:rsid w:val="00426B61"/>
    <w:rsid w:val="00440B6B"/>
    <w:rsid w:val="00450078"/>
    <w:rsid w:val="0045271E"/>
    <w:rsid w:val="0045353F"/>
    <w:rsid w:val="00453A55"/>
    <w:rsid w:val="004557DA"/>
    <w:rsid w:val="0045694B"/>
    <w:rsid w:val="004605D9"/>
    <w:rsid w:val="00463D64"/>
    <w:rsid w:val="00464DC1"/>
    <w:rsid w:val="004652D8"/>
    <w:rsid w:val="00467EBD"/>
    <w:rsid w:val="00470CB0"/>
    <w:rsid w:val="004752BA"/>
    <w:rsid w:val="0047537C"/>
    <w:rsid w:val="00477F11"/>
    <w:rsid w:val="00484ACC"/>
    <w:rsid w:val="004856A9"/>
    <w:rsid w:val="00490F3B"/>
    <w:rsid w:val="004964B9"/>
    <w:rsid w:val="004A032E"/>
    <w:rsid w:val="004A1E4D"/>
    <w:rsid w:val="004A2268"/>
    <w:rsid w:val="004A3309"/>
    <w:rsid w:val="004A3D9B"/>
    <w:rsid w:val="004A4915"/>
    <w:rsid w:val="004A4A05"/>
    <w:rsid w:val="004A5022"/>
    <w:rsid w:val="004A5DD9"/>
    <w:rsid w:val="004A7CFD"/>
    <w:rsid w:val="004B1C94"/>
    <w:rsid w:val="004B204B"/>
    <w:rsid w:val="004B6CB6"/>
    <w:rsid w:val="004C53A1"/>
    <w:rsid w:val="004C541A"/>
    <w:rsid w:val="004D08EA"/>
    <w:rsid w:val="004D7D6F"/>
    <w:rsid w:val="004F21E7"/>
    <w:rsid w:val="004F4B7D"/>
    <w:rsid w:val="004F6121"/>
    <w:rsid w:val="004F63DF"/>
    <w:rsid w:val="00505E38"/>
    <w:rsid w:val="00506E4B"/>
    <w:rsid w:val="00506FB2"/>
    <w:rsid w:val="00510E62"/>
    <w:rsid w:val="00510ED3"/>
    <w:rsid w:val="005112F5"/>
    <w:rsid w:val="00512956"/>
    <w:rsid w:val="00520103"/>
    <w:rsid w:val="00526A7F"/>
    <w:rsid w:val="00533342"/>
    <w:rsid w:val="005404C9"/>
    <w:rsid w:val="005406F2"/>
    <w:rsid w:val="0054677C"/>
    <w:rsid w:val="00551149"/>
    <w:rsid w:val="00552413"/>
    <w:rsid w:val="0055277A"/>
    <w:rsid w:val="0057133F"/>
    <w:rsid w:val="00572B29"/>
    <w:rsid w:val="00576D15"/>
    <w:rsid w:val="00577F1D"/>
    <w:rsid w:val="0058235D"/>
    <w:rsid w:val="00582CF2"/>
    <w:rsid w:val="005836A2"/>
    <w:rsid w:val="00583B63"/>
    <w:rsid w:val="00584806"/>
    <w:rsid w:val="0058749C"/>
    <w:rsid w:val="00591A70"/>
    <w:rsid w:val="00595BD7"/>
    <w:rsid w:val="005B0843"/>
    <w:rsid w:val="005B22F7"/>
    <w:rsid w:val="005B40B4"/>
    <w:rsid w:val="005B4D31"/>
    <w:rsid w:val="005B6E6C"/>
    <w:rsid w:val="005C062A"/>
    <w:rsid w:val="005D08F5"/>
    <w:rsid w:val="005D0FAB"/>
    <w:rsid w:val="005D31F5"/>
    <w:rsid w:val="005D32A3"/>
    <w:rsid w:val="005D4D20"/>
    <w:rsid w:val="005D57A5"/>
    <w:rsid w:val="005D6DA6"/>
    <w:rsid w:val="005E4AC1"/>
    <w:rsid w:val="005E75A2"/>
    <w:rsid w:val="005F005D"/>
    <w:rsid w:val="00601999"/>
    <w:rsid w:val="00601AA9"/>
    <w:rsid w:val="0061090E"/>
    <w:rsid w:val="00610914"/>
    <w:rsid w:val="00612EC5"/>
    <w:rsid w:val="0061637F"/>
    <w:rsid w:val="00617867"/>
    <w:rsid w:val="006249F7"/>
    <w:rsid w:val="00627B83"/>
    <w:rsid w:val="00627F6F"/>
    <w:rsid w:val="00630E5B"/>
    <w:rsid w:val="00631E3B"/>
    <w:rsid w:val="00632657"/>
    <w:rsid w:val="006328A0"/>
    <w:rsid w:val="00635078"/>
    <w:rsid w:val="006350DE"/>
    <w:rsid w:val="00635608"/>
    <w:rsid w:val="00643644"/>
    <w:rsid w:val="00652830"/>
    <w:rsid w:val="006539A3"/>
    <w:rsid w:val="00654DB1"/>
    <w:rsid w:val="006551C3"/>
    <w:rsid w:val="0066203C"/>
    <w:rsid w:val="006620B3"/>
    <w:rsid w:val="006638BE"/>
    <w:rsid w:val="00663EAB"/>
    <w:rsid w:val="00663FD1"/>
    <w:rsid w:val="00667B5E"/>
    <w:rsid w:val="006724AD"/>
    <w:rsid w:val="00673A32"/>
    <w:rsid w:val="0068613C"/>
    <w:rsid w:val="006904AA"/>
    <w:rsid w:val="00694174"/>
    <w:rsid w:val="006943F1"/>
    <w:rsid w:val="006947BD"/>
    <w:rsid w:val="00696142"/>
    <w:rsid w:val="006A06A9"/>
    <w:rsid w:val="006A0EDE"/>
    <w:rsid w:val="006A1196"/>
    <w:rsid w:val="006A1752"/>
    <w:rsid w:val="006A5D29"/>
    <w:rsid w:val="006A7B51"/>
    <w:rsid w:val="006B2346"/>
    <w:rsid w:val="006B32F5"/>
    <w:rsid w:val="006B458E"/>
    <w:rsid w:val="006B46BB"/>
    <w:rsid w:val="006B57CC"/>
    <w:rsid w:val="006C449E"/>
    <w:rsid w:val="006C44AE"/>
    <w:rsid w:val="006C59E6"/>
    <w:rsid w:val="006C5C15"/>
    <w:rsid w:val="006D2E27"/>
    <w:rsid w:val="006D4575"/>
    <w:rsid w:val="006D5329"/>
    <w:rsid w:val="006D7E90"/>
    <w:rsid w:val="006E57C1"/>
    <w:rsid w:val="006E64D2"/>
    <w:rsid w:val="006F7769"/>
    <w:rsid w:val="00705686"/>
    <w:rsid w:val="00710D4F"/>
    <w:rsid w:val="00711C76"/>
    <w:rsid w:val="0071458A"/>
    <w:rsid w:val="007156C4"/>
    <w:rsid w:val="00715B0D"/>
    <w:rsid w:val="007201E8"/>
    <w:rsid w:val="0072074D"/>
    <w:rsid w:val="00720DB3"/>
    <w:rsid w:val="0072610A"/>
    <w:rsid w:val="0073180C"/>
    <w:rsid w:val="00733ADA"/>
    <w:rsid w:val="00735D28"/>
    <w:rsid w:val="007367C8"/>
    <w:rsid w:val="007376FA"/>
    <w:rsid w:val="0074064D"/>
    <w:rsid w:val="007447B9"/>
    <w:rsid w:val="00745A04"/>
    <w:rsid w:val="0075124D"/>
    <w:rsid w:val="00752F2B"/>
    <w:rsid w:val="00754A95"/>
    <w:rsid w:val="00755BB1"/>
    <w:rsid w:val="007614F4"/>
    <w:rsid w:val="00762022"/>
    <w:rsid w:val="0076388F"/>
    <w:rsid w:val="0076396D"/>
    <w:rsid w:val="00764640"/>
    <w:rsid w:val="00764783"/>
    <w:rsid w:val="00764D0F"/>
    <w:rsid w:val="007657D4"/>
    <w:rsid w:val="007658A5"/>
    <w:rsid w:val="00767CEE"/>
    <w:rsid w:val="00774952"/>
    <w:rsid w:val="00777B55"/>
    <w:rsid w:val="00780BF6"/>
    <w:rsid w:val="00781A90"/>
    <w:rsid w:val="00786AA9"/>
    <w:rsid w:val="00791635"/>
    <w:rsid w:val="00796940"/>
    <w:rsid w:val="007A0423"/>
    <w:rsid w:val="007A0841"/>
    <w:rsid w:val="007A0C6B"/>
    <w:rsid w:val="007A1337"/>
    <w:rsid w:val="007A1C7D"/>
    <w:rsid w:val="007A2E46"/>
    <w:rsid w:val="007A5914"/>
    <w:rsid w:val="007A60BD"/>
    <w:rsid w:val="007B1B35"/>
    <w:rsid w:val="007B26BF"/>
    <w:rsid w:val="007B705D"/>
    <w:rsid w:val="007C0034"/>
    <w:rsid w:val="007C6131"/>
    <w:rsid w:val="007D0E13"/>
    <w:rsid w:val="007D4146"/>
    <w:rsid w:val="007D580A"/>
    <w:rsid w:val="007D6F90"/>
    <w:rsid w:val="007D7636"/>
    <w:rsid w:val="007E1D3E"/>
    <w:rsid w:val="007E4B5D"/>
    <w:rsid w:val="007E6220"/>
    <w:rsid w:val="007E7737"/>
    <w:rsid w:val="00802459"/>
    <w:rsid w:val="008040FA"/>
    <w:rsid w:val="00804713"/>
    <w:rsid w:val="0080493C"/>
    <w:rsid w:val="008163D9"/>
    <w:rsid w:val="00820C2C"/>
    <w:rsid w:val="00824C2A"/>
    <w:rsid w:val="0083058C"/>
    <w:rsid w:val="00831EF3"/>
    <w:rsid w:val="00832F8D"/>
    <w:rsid w:val="0083350E"/>
    <w:rsid w:val="00834981"/>
    <w:rsid w:val="00837107"/>
    <w:rsid w:val="00840CAB"/>
    <w:rsid w:val="00841A9F"/>
    <w:rsid w:val="0084311A"/>
    <w:rsid w:val="00846BC5"/>
    <w:rsid w:val="00853A8D"/>
    <w:rsid w:val="0085609A"/>
    <w:rsid w:val="008578C7"/>
    <w:rsid w:val="008658FB"/>
    <w:rsid w:val="00867488"/>
    <w:rsid w:val="00867F6A"/>
    <w:rsid w:val="008724D0"/>
    <w:rsid w:val="00873100"/>
    <w:rsid w:val="008810E0"/>
    <w:rsid w:val="00883E43"/>
    <w:rsid w:val="00890668"/>
    <w:rsid w:val="00891014"/>
    <w:rsid w:val="00892D3D"/>
    <w:rsid w:val="0089334A"/>
    <w:rsid w:val="00894046"/>
    <w:rsid w:val="008944BD"/>
    <w:rsid w:val="00894676"/>
    <w:rsid w:val="0089531B"/>
    <w:rsid w:val="008A2DA2"/>
    <w:rsid w:val="008A32DB"/>
    <w:rsid w:val="008A3DE6"/>
    <w:rsid w:val="008A6151"/>
    <w:rsid w:val="008A6BCB"/>
    <w:rsid w:val="008B0251"/>
    <w:rsid w:val="008B233D"/>
    <w:rsid w:val="008B2820"/>
    <w:rsid w:val="008B5C65"/>
    <w:rsid w:val="008B61D8"/>
    <w:rsid w:val="008B7B1E"/>
    <w:rsid w:val="008C1EAA"/>
    <w:rsid w:val="008C29B6"/>
    <w:rsid w:val="008C7E8E"/>
    <w:rsid w:val="008D0B01"/>
    <w:rsid w:val="008D14C2"/>
    <w:rsid w:val="008D3B3C"/>
    <w:rsid w:val="008D3D2E"/>
    <w:rsid w:val="008D431F"/>
    <w:rsid w:val="008D60C1"/>
    <w:rsid w:val="008D739C"/>
    <w:rsid w:val="008E2963"/>
    <w:rsid w:val="008E4A23"/>
    <w:rsid w:val="008F03C9"/>
    <w:rsid w:val="008F38F1"/>
    <w:rsid w:val="008F57E0"/>
    <w:rsid w:val="009026C6"/>
    <w:rsid w:val="00903B35"/>
    <w:rsid w:val="00905DA9"/>
    <w:rsid w:val="00913480"/>
    <w:rsid w:val="00915428"/>
    <w:rsid w:val="00917492"/>
    <w:rsid w:val="009215A2"/>
    <w:rsid w:val="009311CA"/>
    <w:rsid w:val="00935F05"/>
    <w:rsid w:val="00936CD5"/>
    <w:rsid w:val="00937CF1"/>
    <w:rsid w:val="009435E9"/>
    <w:rsid w:val="00943627"/>
    <w:rsid w:val="00943801"/>
    <w:rsid w:val="00945E16"/>
    <w:rsid w:val="009507B5"/>
    <w:rsid w:val="00952979"/>
    <w:rsid w:val="00953FE6"/>
    <w:rsid w:val="00955BF7"/>
    <w:rsid w:val="00957597"/>
    <w:rsid w:val="00960B2B"/>
    <w:rsid w:val="00960F1C"/>
    <w:rsid w:val="0096491D"/>
    <w:rsid w:val="00964E7C"/>
    <w:rsid w:val="00965657"/>
    <w:rsid w:val="00966867"/>
    <w:rsid w:val="009678FD"/>
    <w:rsid w:val="00972F64"/>
    <w:rsid w:val="00976548"/>
    <w:rsid w:val="00981854"/>
    <w:rsid w:val="009851F4"/>
    <w:rsid w:val="00986DE8"/>
    <w:rsid w:val="00991695"/>
    <w:rsid w:val="009936D1"/>
    <w:rsid w:val="00993DEF"/>
    <w:rsid w:val="00995DCF"/>
    <w:rsid w:val="00996035"/>
    <w:rsid w:val="009A5797"/>
    <w:rsid w:val="009B0C42"/>
    <w:rsid w:val="009B12C0"/>
    <w:rsid w:val="009B5434"/>
    <w:rsid w:val="009B5B84"/>
    <w:rsid w:val="009B7EA1"/>
    <w:rsid w:val="009C008D"/>
    <w:rsid w:val="009C364D"/>
    <w:rsid w:val="009C3D40"/>
    <w:rsid w:val="009C7390"/>
    <w:rsid w:val="009D0D38"/>
    <w:rsid w:val="009D32A2"/>
    <w:rsid w:val="009D3FA0"/>
    <w:rsid w:val="009D5EFD"/>
    <w:rsid w:val="009E07AF"/>
    <w:rsid w:val="009E58C3"/>
    <w:rsid w:val="009E5B5D"/>
    <w:rsid w:val="009E720C"/>
    <w:rsid w:val="009F0BB9"/>
    <w:rsid w:val="009F42ED"/>
    <w:rsid w:val="009F7B6D"/>
    <w:rsid w:val="00A038C9"/>
    <w:rsid w:val="00A03B97"/>
    <w:rsid w:val="00A040B2"/>
    <w:rsid w:val="00A05680"/>
    <w:rsid w:val="00A0626C"/>
    <w:rsid w:val="00A12DD7"/>
    <w:rsid w:val="00A12ED0"/>
    <w:rsid w:val="00A16181"/>
    <w:rsid w:val="00A169A8"/>
    <w:rsid w:val="00A21A75"/>
    <w:rsid w:val="00A228FB"/>
    <w:rsid w:val="00A22C34"/>
    <w:rsid w:val="00A30D8F"/>
    <w:rsid w:val="00A35F6C"/>
    <w:rsid w:val="00A42BC4"/>
    <w:rsid w:val="00A42E85"/>
    <w:rsid w:val="00A43FF4"/>
    <w:rsid w:val="00A459E7"/>
    <w:rsid w:val="00A47279"/>
    <w:rsid w:val="00A475BD"/>
    <w:rsid w:val="00A546F3"/>
    <w:rsid w:val="00A55151"/>
    <w:rsid w:val="00A55462"/>
    <w:rsid w:val="00A558E1"/>
    <w:rsid w:val="00A65DFE"/>
    <w:rsid w:val="00A67049"/>
    <w:rsid w:val="00A74953"/>
    <w:rsid w:val="00A81D35"/>
    <w:rsid w:val="00A8456C"/>
    <w:rsid w:val="00A924EF"/>
    <w:rsid w:val="00A94453"/>
    <w:rsid w:val="00A956DF"/>
    <w:rsid w:val="00AA1EEB"/>
    <w:rsid w:val="00AA4357"/>
    <w:rsid w:val="00AA4925"/>
    <w:rsid w:val="00AA7D6D"/>
    <w:rsid w:val="00AB29E9"/>
    <w:rsid w:val="00AB67AB"/>
    <w:rsid w:val="00AC1DD4"/>
    <w:rsid w:val="00AC32E5"/>
    <w:rsid w:val="00AD0961"/>
    <w:rsid w:val="00AD734A"/>
    <w:rsid w:val="00AE3CA3"/>
    <w:rsid w:val="00AF2CF2"/>
    <w:rsid w:val="00B03000"/>
    <w:rsid w:val="00B039C4"/>
    <w:rsid w:val="00B03F15"/>
    <w:rsid w:val="00B10E5F"/>
    <w:rsid w:val="00B142D1"/>
    <w:rsid w:val="00B14E6B"/>
    <w:rsid w:val="00B17D09"/>
    <w:rsid w:val="00B21BDC"/>
    <w:rsid w:val="00B2391D"/>
    <w:rsid w:val="00B23A79"/>
    <w:rsid w:val="00B24890"/>
    <w:rsid w:val="00B24903"/>
    <w:rsid w:val="00B24A2A"/>
    <w:rsid w:val="00B25D4A"/>
    <w:rsid w:val="00B365C7"/>
    <w:rsid w:val="00B37637"/>
    <w:rsid w:val="00B41193"/>
    <w:rsid w:val="00B46CEF"/>
    <w:rsid w:val="00B50090"/>
    <w:rsid w:val="00B571E6"/>
    <w:rsid w:val="00B57B0A"/>
    <w:rsid w:val="00B70AB0"/>
    <w:rsid w:val="00B71BBE"/>
    <w:rsid w:val="00B71CA1"/>
    <w:rsid w:val="00B76AFE"/>
    <w:rsid w:val="00B8111F"/>
    <w:rsid w:val="00B828AF"/>
    <w:rsid w:val="00B84A00"/>
    <w:rsid w:val="00B90910"/>
    <w:rsid w:val="00B942FE"/>
    <w:rsid w:val="00B951D3"/>
    <w:rsid w:val="00B96067"/>
    <w:rsid w:val="00B96335"/>
    <w:rsid w:val="00BA45D3"/>
    <w:rsid w:val="00BA5D30"/>
    <w:rsid w:val="00BB2170"/>
    <w:rsid w:val="00BB6CEA"/>
    <w:rsid w:val="00BC0397"/>
    <w:rsid w:val="00BC4E12"/>
    <w:rsid w:val="00BC4ECF"/>
    <w:rsid w:val="00BC6100"/>
    <w:rsid w:val="00BD4C4F"/>
    <w:rsid w:val="00BD6001"/>
    <w:rsid w:val="00BD7BA6"/>
    <w:rsid w:val="00BE4351"/>
    <w:rsid w:val="00BE67D6"/>
    <w:rsid w:val="00BF2FB0"/>
    <w:rsid w:val="00C00B32"/>
    <w:rsid w:val="00C0345F"/>
    <w:rsid w:val="00C123CC"/>
    <w:rsid w:val="00C12609"/>
    <w:rsid w:val="00C15888"/>
    <w:rsid w:val="00C165F4"/>
    <w:rsid w:val="00C20000"/>
    <w:rsid w:val="00C20C90"/>
    <w:rsid w:val="00C20E5E"/>
    <w:rsid w:val="00C23F48"/>
    <w:rsid w:val="00C2611A"/>
    <w:rsid w:val="00C26ECC"/>
    <w:rsid w:val="00C4034D"/>
    <w:rsid w:val="00C407C0"/>
    <w:rsid w:val="00C4594C"/>
    <w:rsid w:val="00C50BDC"/>
    <w:rsid w:val="00C5131C"/>
    <w:rsid w:val="00C52C6C"/>
    <w:rsid w:val="00C53B2E"/>
    <w:rsid w:val="00C61B65"/>
    <w:rsid w:val="00C65341"/>
    <w:rsid w:val="00C66A7A"/>
    <w:rsid w:val="00C67DA0"/>
    <w:rsid w:val="00C7098B"/>
    <w:rsid w:val="00C754DE"/>
    <w:rsid w:val="00C75F43"/>
    <w:rsid w:val="00C766AA"/>
    <w:rsid w:val="00C76D76"/>
    <w:rsid w:val="00C82201"/>
    <w:rsid w:val="00C83290"/>
    <w:rsid w:val="00C83335"/>
    <w:rsid w:val="00C83B53"/>
    <w:rsid w:val="00C87745"/>
    <w:rsid w:val="00C90BCD"/>
    <w:rsid w:val="00C90F7A"/>
    <w:rsid w:val="00C93AFD"/>
    <w:rsid w:val="00C94427"/>
    <w:rsid w:val="00C971A0"/>
    <w:rsid w:val="00CA2EBF"/>
    <w:rsid w:val="00CB4B6A"/>
    <w:rsid w:val="00CB73B7"/>
    <w:rsid w:val="00CC0530"/>
    <w:rsid w:val="00CC60C3"/>
    <w:rsid w:val="00CD5370"/>
    <w:rsid w:val="00CE3099"/>
    <w:rsid w:val="00CE3139"/>
    <w:rsid w:val="00CE3164"/>
    <w:rsid w:val="00CE4331"/>
    <w:rsid w:val="00CE5CA2"/>
    <w:rsid w:val="00CE605E"/>
    <w:rsid w:val="00CE7F10"/>
    <w:rsid w:val="00CF19F1"/>
    <w:rsid w:val="00CF2FA2"/>
    <w:rsid w:val="00CF39A1"/>
    <w:rsid w:val="00D03109"/>
    <w:rsid w:val="00D03240"/>
    <w:rsid w:val="00D07153"/>
    <w:rsid w:val="00D12FB3"/>
    <w:rsid w:val="00D167B5"/>
    <w:rsid w:val="00D17FCE"/>
    <w:rsid w:val="00D20A1E"/>
    <w:rsid w:val="00D21A92"/>
    <w:rsid w:val="00D221F1"/>
    <w:rsid w:val="00D3039B"/>
    <w:rsid w:val="00D31067"/>
    <w:rsid w:val="00D32A47"/>
    <w:rsid w:val="00D34291"/>
    <w:rsid w:val="00D35F3E"/>
    <w:rsid w:val="00D37761"/>
    <w:rsid w:val="00D41042"/>
    <w:rsid w:val="00D42991"/>
    <w:rsid w:val="00D57EB3"/>
    <w:rsid w:val="00D630FB"/>
    <w:rsid w:val="00D664B2"/>
    <w:rsid w:val="00D70611"/>
    <w:rsid w:val="00D72195"/>
    <w:rsid w:val="00D733B1"/>
    <w:rsid w:val="00D8465A"/>
    <w:rsid w:val="00D869AB"/>
    <w:rsid w:val="00D90015"/>
    <w:rsid w:val="00D97D2B"/>
    <w:rsid w:val="00DA5CEE"/>
    <w:rsid w:val="00DB0182"/>
    <w:rsid w:val="00DB4723"/>
    <w:rsid w:val="00DB57FE"/>
    <w:rsid w:val="00DB7BE3"/>
    <w:rsid w:val="00DC63E6"/>
    <w:rsid w:val="00DC7366"/>
    <w:rsid w:val="00DD2EF2"/>
    <w:rsid w:val="00DD383B"/>
    <w:rsid w:val="00DD7B37"/>
    <w:rsid w:val="00DE4890"/>
    <w:rsid w:val="00DE501B"/>
    <w:rsid w:val="00DE5F1A"/>
    <w:rsid w:val="00DF386C"/>
    <w:rsid w:val="00DF493A"/>
    <w:rsid w:val="00DF740C"/>
    <w:rsid w:val="00E0084E"/>
    <w:rsid w:val="00E01C15"/>
    <w:rsid w:val="00E036FE"/>
    <w:rsid w:val="00E1076B"/>
    <w:rsid w:val="00E118E6"/>
    <w:rsid w:val="00E154AA"/>
    <w:rsid w:val="00E16F77"/>
    <w:rsid w:val="00E217BB"/>
    <w:rsid w:val="00E23D99"/>
    <w:rsid w:val="00E24237"/>
    <w:rsid w:val="00E26E84"/>
    <w:rsid w:val="00E34883"/>
    <w:rsid w:val="00E43562"/>
    <w:rsid w:val="00E44485"/>
    <w:rsid w:val="00E46103"/>
    <w:rsid w:val="00E474E5"/>
    <w:rsid w:val="00E50CD8"/>
    <w:rsid w:val="00E51A50"/>
    <w:rsid w:val="00E531F1"/>
    <w:rsid w:val="00E57329"/>
    <w:rsid w:val="00E578FE"/>
    <w:rsid w:val="00E61659"/>
    <w:rsid w:val="00E61BCE"/>
    <w:rsid w:val="00E63B01"/>
    <w:rsid w:val="00E64037"/>
    <w:rsid w:val="00E6471B"/>
    <w:rsid w:val="00E65AFB"/>
    <w:rsid w:val="00E76C2A"/>
    <w:rsid w:val="00E76EBC"/>
    <w:rsid w:val="00E76FA1"/>
    <w:rsid w:val="00E82731"/>
    <w:rsid w:val="00E90EF0"/>
    <w:rsid w:val="00E926B7"/>
    <w:rsid w:val="00E94E6B"/>
    <w:rsid w:val="00E94F77"/>
    <w:rsid w:val="00E9552E"/>
    <w:rsid w:val="00E962E3"/>
    <w:rsid w:val="00E9673E"/>
    <w:rsid w:val="00EA3248"/>
    <w:rsid w:val="00EB66C1"/>
    <w:rsid w:val="00EC031F"/>
    <w:rsid w:val="00EC13EE"/>
    <w:rsid w:val="00EC5746"/>
    <w:rsid w:val="00EC6A47"/>
    <w:rsid w:val="00ED4E15"/>
    <w:rsid w:val="00ED7058"/>
    <w:rsid w:val="00EE0544"/>
    <w:rsid w:val="00EE0B09"/>
    <w:rsid w:val="00EE7AC1"/>
    <w:rsid w:val="00EF3EA4"/>
    <w:rsid w:val="00EF4EA7"/>
    <w:rsid w:val="00EF4FE9"/>
    <w:rsid w:val="00EF5414"/>
    <w:rsid w:val="00F108ED"/>
    <w:rsid w:val="00F134B9"/>
    <w:rsid w:val="00F13895"/>
    <w:rsid w:val="00F13DA4"/>
    <w:rsid w:val="00F14A99"/>
    <w:rsid w:val="00F14E82"/>
    <w:rsid w:val="00F21F7C"/>
    <w:rsid w:val="00F23556"/>
    <w:rsid w:val="00F23EAA"/>
    <w:rsid w:val="00F26D53"/>
    <w:rsid w:val="00F30321"/>
    <w:rsid w:val="00F33E6A"/>
    <w:rsid w:val="00F34556"/>
    <w:rsid w:val="00F3624D"/>
    <w:rsid w:val="00F40AF5"/>
    <w:rsid w:val="00F41F4E"/>
    <w:rsid w:val="00F475B1"/>
    <w:rsid w:val="00F54337"/>
    <w:rsid w:val="00F62539"/>
    <w:rsid w:val="00F627FB"/>
    <w:rsid w:val="00F62C29"/>
    <w:rsid w:val="00F6528E"/>
    <w:rsid w:val="00F65707"/>
    <w:rsid w:val="00F665E4"/>
    <w:rsid w:val="00F723AE"/>
    <w:rsid w:val="00F727B7"/>
    <w:rsid w:val="00F7377E"/>
    <w:rsid w:val="00F75325"/>
    <w:rsid w:val="00F7563B"/>
    <w:rsid w:val="00F7717C"/>
    <w:rsid w:val="00F801F9"/>
    <w:rsid w:val="00F861B7"/>
    <w:rsid w:val="00F90E2D"/>
    <w:rsid w:val="00F916C2"/>
    <w:rsid w:val="00F945A1"/>
    <w:rsid w:val="00FA51A0"/>
    <w:rsid w:val="00FA68A5"/>
    <w:rsid w:val="00FA7C2F"/>
    <w:rsid w:val="00FA7D11"/>
    <w:rsid w:val="00FA7E23"/>
    <w:rsid w:val="00FC4C03"/>
    <w:rsid w:val="00FC671F"/>
    <w:rsid w:val="00FC6B03"/>
    <w:rsid w:val="00FD246C"/>
    <w:rsid w:val="00FE15E1"/>
    <w:rsid w:val="00FE387A"/>
    <w:rsid w:val="00FE407E"/>
    <w:rsid w:val="00FE5BEB"/>
    <w:rsid w:val="00FE5E7D"/>
    <w:rsid w:val="00FE709C"/>
    <w:rsid w:val="00FF0F65"/>
    <w:rsid w:val="00FF414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3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0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60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60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07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C286-3ECE-4953-863A-1C5C9AFE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1675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9</cp:revision>
  <dcterms:created xsi:type="dcterms:W3CDTF">2022-10-06T18:06:00Z</dcterms:created>
  <dcterms:modified xsi:type="dcterms:W3CDTF">2023-02-13T10:35:00Z</dcterms:modified>
</cp:coreProperties>
</file>