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AE8918" w:rsidR="00C66EBB" w:rsidRDefault="008D0D0B">
      <w:pPr>
        <w:jc w:val="center"/>
        <w:rPr>
          <w:rFonts w:ascii="Arial" w:eastAsia="Arial" w:hAnsi="Arial" w:cs="Arial"/>
          <w:b/>
        </w:rPr>
      </w:pPr>
      <w:ins w:id="0" w:author="Korisnik" w:date="2023-01-09T12:45:00Z">
        <w:r>
          <w:rPr>
            <w:rFonts w:ascii="Arial" w:eastAsia="Arial" w:hAnsi="Arial" w:cs="Arial"/>
            <w:b/>
          </w:rPr>
          <w:t xml:space="preserve"> </w:t>
        </w:r>
      </w:ins>
      <w:r w:rsidR="00BB4CD5">
        <w:rPr>
          <w:rFonts w:ascii="Arial" w:eastAsia="Arial" w:hAnsi="Arial" w:cs="Arial"/>
          <w:b/>
        </w:rPr>
        <w:t>I. GODINA</w:t>
      </w:r>
    </w:p>
    <w:p w14:paraId="00000002" w14:textId="77777777" w:rsidR="00C66EBB" w:rsidRDefault="00C66EBB">
      <w:pPr>
        <w:jc w:val="center"/>
        <w:rPr>
          <w:rFonts w:ascii="Arial" w:eastAsia="Arial" w:hAnsi="Arial" w:cs="Arial"/>
          <w:b/>
        </w:rPr>
      </w:pPr>
    </w:p>
    <w:p w14:paraId="00000003" w14:textId="77777777" w:rsidR="00C66EBB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I.  zimski semestar</w:t>
      </w:r>
    </w:p>
    <w:p w14:paraId="00000004" w14:textId="77777777" w:rsidR="00C66EBB" w:rsidRDefault="00C66EB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8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C66EBB" w14:paraId="492377CD" w14:textId="77777777">
        <w:tc>
          <w:tcPr>
            <w:tcW w:w="3963" w:type="dxa"/>
          </w:tcPr>
          <w:p w14:paraId="00000005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9" w:type="dxa"/>
            <w:gridSpan w:val="3"/>
          </w:tcPr>
          <w:p w14:paraId="0000000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34" w:type="dxa"/>
          </w:tcPr>
          <w:p w14:paraId="00000009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0A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0B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0C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C66EBB" w14:paraId="70B7C06C" w14:textId="77777777">
        <w:tc>
          <w:tcPr>
            <w:tcW w:w="3963" w:type="dxa"/>
          </w:tcPr>
          <w:p w14:paraId="0000000D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0E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0F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85" w:type="dxa"/>
          </w:tcPr>
          <w:p w14:paraId="0000001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34" w:type="dxa"/>
          </w:tcPr>
          <w:p w14:paraId="00000011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12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545DDDFA" w14:textId="77777777">
        <w:tc>
          <w:tcPr>
            <w:tcW w:w="3963" w:type="dxa"/>
          </w:tcPr>
          <w:p w14:paraId="00000013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567" w:type="dxa"/>
          </w:tcPr>
          <w:p w14:paraId="0000001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17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8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C66EBB" w14:paraId="3019ABA5" w14:textId="77777777">
        <w:tc>
          <w:tcPr>
            <w:tcW w:w="3963" w:type="dxa"/>
          </w:tcPr>
          <w:p w14:paraId="00000019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567" w:type="dxa"/>
          </w:tcPr>
          <w:p w14:paraId="0000001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1D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E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C66EBB" w14:paraId="63DA9B07" w14:textId="77777777">
        <w:trPr>
          <w:trHeight w:val="47"/>
        </w:trPr>
        <w:tc>
          <w:tcPr>
            <w:tcW w:w="3963" w:type="dxa"/>
          </w:tcPr>
          <w:p w14:paraId="0000001F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567" w:type="dxa"/>
          </w:tcPr>
          <w:p w14:paraId="0000002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2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23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24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C66EBB" w14:paraId="547A3D53" w14:textId="77777777">
        <w:tc>
          <w:tcPr>
            <w:tcW w:w="3963" w:type="dxa"/>
          </w:tcPr>
          <w:p w14:paraId="00000025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14:paraId="0000002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7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29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2A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C66EBB" w14:paraId="708F7490" w14:textId="77777777">
        <w:tc>
          <w:tcPr>
            <w:tcW w:w="3963" w:type="dxa"/>
          </w:tcPr>
          <w:p w14:paraId="0000002B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567" w:type="dxa"/>
          </w:tcPr>
          <w:p w14:paraId="0000002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2F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30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C66EBB" w14:paraId="4A77A93B" w14:textId="77777777">
        <w:tc>
          <w:tcPr>
            <w:tcW w:w="3963" w:type="dxa"/>
          </w:tcPr>
          <w:p w14:paraId="00000031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2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3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4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0000035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6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6BA40C14" w14:textId="77777777">
        <w:tc>
          <w:tcPr>
            <w:tcW w:w="3963" w:type="dxa"/>
          </w:tcPr>
          <w:p w14:paraId="00000037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00000038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9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A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000003B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C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0F705EB1" w14:textId="77777777">
        <w:trPr>
          <w:trHeight w:val="51"/>
        </w:trPr>
        <w:tc>
          <w:tcPr>
            <w:tcW w:w="3963" w:type="dxa"/>
          </w:tcPr>
          <w:p w14:paraId="0000003D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567" w:type="dxa"/>
          </w:tcPr>
          <w:p w14:paraId="0000003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3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4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3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44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5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46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C66EBB" w14:paraId="64ED76DA" w14:textId="77777777">
        <w:trPr>
          <w:trHeight w:val="47"/>
        </w:trPr>
        <w:tc>
          <w:tcPr>
            <w:tcW w:w="3963" w:type="dxa"/>
          </w:tcPr>
          <w:p w14:paraId="00000047" w14:textId="77777777" w:rsidR="00C66EBB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Kognitivna psihologija u svakodnevnom životu</w:t>
            </w:r>
          </w:p>
        </w:tc>
        <w:tc>
          <w:tcPr>
            <w:tcW w:w="567" w:type="dxa"/>
          </w:tcPr>
          <w:p w14:paraId="0000004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4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4B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C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C66EBB" w14:paraId="04F57F23" w14:textId="77777777">
        <w:trPr>
          <w:trHeight w:val="47"/>
        </w:trPr>
        <w:tc>
          <w:tcPr>
            <w:tcW w:w="3963" w:type="dxa"/>
          </w:tcPr>
          <w:p w14:paraId="0000004D" w14:textId="77777777" w:rsidR="00C66EBB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Izborna praksa u psihološkoj djelatnosti I</w:t>
            </w:r>
          </w:p>
        </w:tc>
        <w:tc>
          <w:tcPr>
            <w:tcW w:w="567" w:type="dxa"/>
          </w:tcPr>
          <w:p w14:paraId="0000004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5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0000005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3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54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5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56" w14:textId="77777777" w:rsidR="00C66EBB" w:rsidRPr="001A211C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211C"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 w:rsidRPr="001A211C"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 w:rsidRPr="001A211C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57" w14:textId="47CED65D" w:rsidR="00C66EBB" w:rsidRPr="001A211C" w:rsidRDefault="001A21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Tomanović</w:t>
            </w:r>
            <w:proofErr w:type="spellEnd"/>
            <w:r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="00BB4CD5"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asistentica,</w:t>
            </w:r>
            <w:r w:rsidR="00BB4CD5" w:rsidRPr="001A211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BB4CD5"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C66EBB" w14:paraId="591B1171" w14:textId="77777777">
        <w:trPr>
          <w:trHeight w:val="47"/>
        </w:trPr>
        <w:tc>
          <w:tcPr>
            <w:tcW w:w="3963" w:type="dxa"/>
          </w:tcPr>
          <w:p w14:paraId="00000058" w14:textId="77777777" w:rsidR="00C66EBB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Upravljanje karijerom*</w:t>
            </w:r>
          </w:p>
        </w:tc>
        <w:tc>
          <w:tcPr>
            <w:tcW w:w="567" w:type="dxa"/>
          </w:tcPr>
          <w:p w14:paraId="0000005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5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5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5C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5D" w14:textId="77777777" w:rsidR="00C66EBB" w:rsidRPr="001A211C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211C"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C66EBB" w14:paraId="7E7910EF" w14:textId="77777777">
        <w:trPr>
          <w:trHeight w:val="47"/>
        </w:trPr>
        <w:tc>
          <w:tcPr>
            <w:tcW w:w="3963" w:type="dxa"/>
          </w:tcPr>
          <w:p w14:paraId="0000005E" w14:textId="77777777" w:rsidR="00C66EBB" w:rsidRPr="001848A8" w:rsidRDefault="00BB4CD5">
            <w:pPr>
              <w:ind w:hanging="34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848A8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567" w:type="dxa"/>
          </w:tcPr>
          <w:p w14:paraId="0000005F" w14:textId="77777777" w:rsidR="00C66EBB" w:rsidRPr="001848A8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848A8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567" w:type="dxa"/>
          </w:tcPr>
          <w:p w14:paraId="0000006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61" w14:textId="77777777" w:rsidR="00C66EBB" w:rsidRPr="001848A8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848A8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834" w:type="dxa"/>
          </w:tcPr>
          <w:p w14:paraId="00000062" w14:textId="77777777" w:rsidR="00C66EBB" w:rsidRPr="001848A8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 w:rsidRPr="001848A8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6</w:t>
            </w:r>
          </w:p>
        </w:tc>
        <w:tc>
          <w:tcPr>
            <w:tcW w:w="4111" w:type="dxa"/>
          </w:tcPr>
          <w:p w14:paraId="00000063" w14:textId="77777777" w:rsidR="00C66EBB" w:rsidRPr="001848A8" w:rsidRDefault="00BB4CD5">
            <w:pPr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1848A8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doc. dr. sc. Sanja </w:t>
            </w:r>
            <w:proofErr w:type="spellStart"/>
            <w:r w:rsidRPr="001848A8">
              <w:rPr>
                <w:rFonts w:ascii="Arial" w:eastAsia="Arial" w:hAnsi="Arial" w:cs="Arial"/>
                <w:sz w:val="18"/>
                <w:szCs w:val="18"/>
                <w:highlight w:val="cyan"/>
              </w:rPr>
              <w:t>Španja</w:t>
            </w:r>
            <w:proofErr w:type="spellEnd"/>
          </w:p>
        </w:tc>
      </w:tr>
    </w:tbl>
    <w:p w14:paraId="00000064" w14:textId="77777777" w:rsidR="00C66EBB" w:rsidRDefault="00BB4CD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z w:val="16"/>
          <w:szCs w:val="16"/>
        </w:rPr>
        <w:t>upisna kvota: 15 studenata</w:t>
      </w:r>
    </w:p>
    <w:p w14:paraId="00000065" w14:textId="043AC86F" w:rsidR="00C66EBB" w:rsidRDefault="00BB4CD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Napomena:</w:t>
      </w:r>
      <w:r>
        <w:rPr>
          <w:rFonts w:ascii="Arial" w:eastAsia="Arial" w:hAnsi="Arial" w:cs="Arial"/>
          <w:sz w:val="16"/>
          <w:szCs w:val="16"/>
        </w:rPr>
        <w:t xml:space="preserve"> Student u semestru mora ostvariti najmanje 30 ECTS bodova kroz obveznu i izbornu nastavu iz sadržaja obuhvaćenih studijskim programom</w:t>
      </w:r>
      <w:r w:rsidRPr="001A211C">
        <w:rPr>
          <w:rFonts w:ascii="Arial" w:eastAsia="Arial" w:hAnsi="Arial" w:cs="Arial"/>
          <w:b/>
          <w:sz w:val="16"/>
          <w:szCs w:val="16"/>
          <w:highlight w:val="yellow"/>
        </w:rPr>
        <w:t>.</w:t>
      </w:r>
      <w:r w:rsidR="001A211C" w:rsidRPr="001A211C">
        <w:rPr>
          <w:rFonts w:ascii="Arial" w:eastAsia="Arial" w:hAnsi="Arial" w:cs="Arial"/>
          <w:b/>
          <w:sz w:val="16"/>
          <w:szCs w:val="16"/>
          <w:highlight w:val="yellow"/>
        </w:rPr>
        <w:t xml:space="preserve"> 12. 10. 2022. Uvodi se ime nakon provedenog izbora.</w:t>
      </w:r>
      <w:r w:rsidR="001848A8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1848A8" w:rsidRPr="001848A8">
        <w:rPr>
          <w:rFonts w:ascii="Arial" w:eastAsia="Arial" w:hAnsi="Arial" w:cs="Arial"/>
          <w:b/>
          <w:sz w:val="16"/>
          <w:szCs w:val="16"/>
          <w:highlight w:val="cyan"/>
        </w:rPr>
        <w:t xml:space="preserve">9. 11. 2022. </w:t>
      </w:r>
      <w:r w:rsidR="00256D78">
        <w:rPr>
          <w:rFonts w:ascii="Arial" w:eastAsia="Arial" w:hAnsi="Arial" w:cs="Arial"/>
          <w:b/>
          <w:sz w:val="16"/>
          <w:szCs w:val="16"/>
          <w:highlight w:val="cyan"/>
        </w:rPr>
        <w:t>Predmet</w:t>
      </w:r>
      <w:r w:rsidR="001848A8" w:rsidRPr="001848A8">
        <w:rPr>
          <w:rFonts w:ascii="Arial" w:eastAsia="Arial" w:hAnsi="Arial" w:cs="Arial"/>
          <w:b/>
          <w:sz w:val="16"/>
          <w:szCs w:val="16"/>
          <w:highlight w:val="cyan"/>
        </w:rPr>
        <w:t xml:space="preserve"> se neće izvoditi jer nema upisanih studenata.</w:t>
      </w:r>
    </w:p>
    <w:p w14:paraId="00000066" w14:textId="77777777" w:rsidR="00C66EBB" w:rsidRDefault="00C66EBB">
      <w:pP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67" w14:textId="77777777" w:rsidR="00C66EBB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II. ljetni semestar</w:t>
      </w:r>
    </w:p>
    <w:p w14:paraId="00000068" w14:textId="77777777" w:rsidR="00C66EBB" w:rsidRDefault="00C66EB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9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C66EBB" w14:paraId="058BAED1" w14:textId="77777777">
        <w:tc>
          <w:tcPr>
            <w:tcW w:w="3963" w:type="dxa"/>
          </w:tcPr>
          <w:p w14:paraId="00000069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2" w:type="dxa"/>
            <w:gridSpan w:val="3"/>
          </w:tcPr>
          <w:p w14:paraId="0000006A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</w:tcPr>
          <w:p w14:paraId="0000006D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6E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6F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C66EBB" w14:paraId="5ABE437E" w14:textId="77777777">
        <w:tc>
          <w:tcPr>
            <w:tcW w:w="3963" w:type="dxa"/>
          </w:tcPr>
          <w:p w14:paraId="00000070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71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72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8" w:type="dxa"/>
          </w:tcPr>
          <w:p w14:paraId="00000073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00000074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75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5030221F" w14:textId="77777777">
        <w:tc>
          <w:tcPr>
            <w:tcW w:w="3963" w:type="dxa"/>
          </w:tcPr>
          <w:p w14:paraId="00000076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567" w:type="dxa"/>
          </w:tcPr>
          <w:p w14:paraId="00000077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000007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7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7A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7B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C66EBB" w14:paraId="6199E7EF" w14:textId="77777777">
        <w:tc>
          <w:tcPr>
            <w:tcW w:w="3963" w:type="dxa"/>
          </w:tcPr>
          <w:p w14:paraId="0000007C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567" w:type="dxa"/>
          </w:tcPr>
          <w:p w14:paraId="0000007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7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7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8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1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Gabrijela Vrdoljak </w:t>
            </w:r>
          </w:p>
        </w:tc>
      </w:tr>
      <w:tr w:rsidR="00C66EBB" w14:paraId="6863B282" w14:textId="77777777">
        <w:tc>
          <w:tcPr>
            <w:tcW w:w="3963" w:type="dxa"/>
          </w:tcPr>
          <w:p w14:paraId="00000082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567" w:type="dxa"/>
          </w:tcPr>
          <w:p w14:paraId="00000083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8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8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8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7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C66EBB" w14:paraId="53C41AA3" w14:textId="77777777">
        <w:tc>
          <w:tcPr>
            <w:tcW w:w="3963" w:type="dxa"/>
          </w:tcPr>
          <w:p w14:paraId="00000088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567" w:type="dxa"/>
          </w:tcPr>
          <w:p w14:paraId="0000008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8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000008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8C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8D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C66EBB" w14:paraId="253ED142" w14:textId="77777777">
        <w:tc>
          <w:tcPr>
            <w:tcW w:w="3963" w:type="dxa"/>
          </w:tcPr>
          <w:p w14:paraId="0000008E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567" w:type="dxa"/>
          </w:tcPr>
          <w:p w14:paraId="0000008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9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91" w14:textId="77777777" w:rsidR="00C66EBB" w:rsidRDefault="00BB4CD5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92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93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C66EBB" w14:paraId="75EE95FC" w14:textId="77777777">
        <w:tc>
          <w:tcPr>
            <w:tcW w:w="3963" w:type="dxa"/>
          </w:tcPr>
          <w:p w14:paraId="00000094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5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6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97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98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99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5CFCC98C" w14:textId="77777777">
        <w:tc>
          <w:tcPr>
            <w:tcW w:w="3963" w:type="dxa"/>
          </w:tcPr>
          <w:p w14:paraId="0000009A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0000009B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C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9D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9E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9F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68CCFA5D" w14:textId="77777777">
        <w:trPr>
          <w:trHeight w:val="171"/>
        </w:trPr>
        <w:tc>
          <w:tcPr>
            <w:tcW w:w="3963" w:type="dxa"/>
          </w:tcPr>
          <w:p w14:paraId="000000A0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Kreativne i ekspresivne metode i tehnike u psihosocijalnom radu</w:t>
            </w:r>
          </w:p>
        </w:tc>
        <w:tc>
          <w:tcPr>
            <w:tcW w:w="567" w:type="dxa"/>
          </w:tcPr>
          <w:p w14:paraId="000000A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A3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301F354" w14:textId="77777777" w:rsidR="00C66EBB" w:rsidRDefault="00D7634B">
            <w:pPr>
              <w:jc w:val="center"/>
              <w:rPr>
                <w:ins w:id="1" w:author="Korisnik [2]" w:date="2023-01-09T22:15:00Z"/>
                <w:rFonts w:ascii="Arial" w:eastAsia="Arial" w:hAnsi="Arial" w:cs="Arial"/>
                <w:sz w:val="18"/>
                <w:szCs w:val="18"/>
              </w:rPr>
            </w:pPr>
            <w:ins w:id="2" w:author="Korisnik [2]" w:date="2023-01-09T22:14:00Z">
              <w:r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  <w:del w:id="3" w:author="Korisnik [2]" w:date="2023-01-09T22:14:00Z">
              <w:r w:rsidR="00BB4CD5" w:rsidDel="00D7634B">
                <w:rPr>
                  <w:rFonts w:ascii="Arial" w:eastAsia="Arial" w:hAnsi="Arial" w:cs="Arial"/>
                  <w:sz w:val="18"/>
                  <w:szCs w:val="18"/>
                </w:rPr>
                <w:delText>2</w:delText>
              </w:r>
            </w:del>
          </w:p>
          <w:p w14:paraId="000000A4" w14:textId="1CE0AAB2" w:rsidR="00D7634B" w:rsidRDefault="00D763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ins w:id="4" w:author="Korisnik [2]" w:date="2023-01-09T22:15:00Z">
              <w:r>
                <w:rPr>
                  <w:rFonts w:ascii="Arial" w:eastAsia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568" w:type="dxa"/>
          </w:tcPr>
          <w:p w14:paraId="000000A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A7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A8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14:paraId="5D52B8E0" w14:textId="77777777" w:rsidR="00C66EBB" w:rsidRDefault="00BB4CD5">
            <w:pPr>
              <w:rPr>
                <w:ins w:id="5" w:author="Korisnik [2]" w:date="2023-01-09T22:14:00Z"/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  <w:p w14:paraId="000000A9" w14:textId="47C6C7CC" w:rsidR="00D7634B" w:rsidRDefault="00D7634B">
            <w:pPr>
              <w:rPr>
                <w:rFonts w:ascii="Arial" w:eastAsia="Arial" w:hAnsi="Arial" w:cs="Arial"/>
                <w:sz w:val="18"/>
                <w:szCs w:val="18"/>
              </w:rPr>
            </w:pPr>
            <w:ins w:id="6" w:author="Korisnik [2]" w:date="2023-01-09T22:14:00Z">
              <w:r>
                <w:rPr>
                  <w:rFonts w:ascii="Arial" w:eastAsia="Arial" w:hAnsi="Arial" w:cs="Arial"/>
                  <w:sz w:val="18"/>
                  <w:szCs w:val="18"/>
                </w:rPr>
                <w:t>Ida Marinić</w:t>
              </w:r>
            </w:ins>
            <w:ins w:id="7" w:author="Korisnik [2]" w:date="2023-01-09T22:18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commentRangeStart w:id="8"/>
              <w:r>
                <w:rPr>
                  <w:rFonts w:ascii="Arial" w:eastAsia="Arial" w:hAnsi="Arial" w:cs="Arial"/>
                  <w:sz w:val="18"/>
                  <w:szCs w:val="18"/>
                </w:rPr>
                <w:t>asistentica</w:t>
              </w:r>
            </w:ins>
            <w:commentRangeEnd w:id="8"/>
            <w:ins w:id="9" w:author="Korisnik [2]" w:date="2023-01-09T22:23:00Z">
              <w:r>
                <w:rPr>
                  <w:rStyle w:val="CommentReference"/>
                </w:rPr>
                <w:commentReference w:id="8"/>
              </w:r>
            </w:ins>
          </w:p>
        </w:tc>
      </w:tr>
      <w:tr w:rsidR="00C66EBB" w14:paraId="1AADC151" w14:textId="77777777">
        <w:trPr>
          <w:trHeight w:val="171"/>
        </w:trPr>
        <w:tc>
          <w:tcPr>
            <w:tcW w:w="3963" w:type="dxa"/>
          </w:tcPr>
          <w:p w14:paraId="000000AA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Pravednost u organizacijskom kontekstu*</w:t>
            </w:r>
          </w:p>
        </w:tc>
        <w:tc>
          <w:tcPr>
            <w:tcW w:w="567" w:type="dxa"/>
          </w:tcPr>
          <w:p w14:paraId="000000A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A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A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AE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AF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</w:tbl>
    <w:p w14:paraId="000000B0" w14:textId="77777777" w:rsidR="00C66EBB" w:rsidRDefault="00C66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a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C66EBB" w14:paraId="16DDF9C0" w14:textId="77777777">
        <w:trPr>
          <w:trHeight w:val="47"/>
        </w:trPr>
        <w:tc>
          <w:tcPr>
            <w:tcW w:w="3963" w:type="dxa"/>
          </w:tcPr>
          <w:p w14:paraId="000000B1" w14:textId="77777777" w:rsidR="00C66EBB" w:rsidRDefault="00BB4CD5">
            <w:pPr>
              <w:ind w:hanging="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567" w:type="dxa"/>
          </w:tcPr>
          <w:p w14:paraId="6C85012B" w14:textId="77777777" w:rsidR="00C66EBB" w:rsidRPr="00824177" w:rsidRDefault="00BB4CD5">
            <w:pPr>
              <w:jc w:val="center"/>
              <w:rPr>
                <w:ins w:id="10" w:author="Korisnik [2]" w:date="2022-12-29T14:57:00Z"/>
                <w:rFonts w:ascii="Arial" w:eastAsia="Arial" w:hAnsi="Arial" w:cs="Arial"/>
                <w:strike/>
                <w:sz w:val="18"/>
                <w:szCs w:val="18"/>
              </w:rPr>
            </w:pPr>
            <w:r w:rsidRPr="00824177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1E7AE8CA" w14:textId="77777777" w:rsidR="00E9188B" w:rsidRDefault="00D7634B">
            <w:pPr>
              <w:jc w:val="center"/>
              <w:rPr>
                <w:ins w:id="11" w:author="Korisnik [2]" w:date="2023-01-09T22:15:00Z"/>
                <w:rFonts w:ascii="Arial" w:eastAsia="Arial" w:hAnsi="Arial" w:cs="Arial"/>
                <w:sz w:val="18"/>
                <w:szCs w:val="18"/>
              </w:rPr>
            </w:pPr>
            <w:ins w:id="12" w:author="Korisnik [2]" w:date="2023-01-09T22:15:00Z">
              <w:r>
                <w:rPr>
                  <w:rFonts w:ascii="Arial" w:eastAsia="Arial" w:hAnsi="Arial" w:cs="Arial"/>
                  <w:sz w:val="18"/>
                  <w:szCs w:val="18"/>
                </w:rPr>
                <w:t>1</w:t>
              </w:r>
            </w:ins>
          </w:p>
          <w:p w14:paraId="000000B2" w14:textId="6C41425B" w:rsidR="00D7634B" w:rsidRDefault="00D763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ins w:id="13" w:author="Korisnik [2]" w:date="2023-01-09T22:15:00Z">
              <w:r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567" w:type="dxa"/>
          </w:tcPr>
          <w:p w14:paraId="7ABD19C7" w14:textId="77777777" w:rsidR="00C66EBB" w:rsidRDefault="00E9188B">
            <w:pPr>
              <w:jc w:val="center"/>
              <w:rPr>
                <w:ins w:id="14" w:author="Korisnik [2]" w:date="2022-12-29T14:57:00Z"/>
                <w:rFonts w:ascii="Arial" w:eastAsia="Arial" w:hAnsi="Arial" w:cs="Arial"/>
                <w:sz w:val="18"/>
                <w:szCs w:val="18"/>
              </w:rPr>
            </w:pPr>
            <w:ins w:id="15" w:author="Korisnik [2]" w:date="2022-12-29T14:57:00Z">
              <w:r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  <w:del w:id="16" w:author="Korisnik [2]" w:date="2022-12-29T14:57:00Z">
              <w:r w:rsidR="00BB4CD5" w:rsidDel="00E9188B">
                <w:rPr>
                  <w:rFonts w:ascii="Arial" w:eastAsia="Arial" w:hAnsi="Arial" w:cs="Arial"/>
                  <w:sz w:val="18"/>
                  <w:szCs w:val="18"/>
                </w:rPr>
                <w:delText>1</w:delText>
              </w:r>
            </w:del>
          </w:p>
          <w:p w14:paraId="6F9BCC90" w14:textId="234E4838" w:rsidR="00E9188B" w:rsidRDefault="00D7634B">
            <w:pPr>
              <w:jc w:val="center"/>
              <w:rPr>
                <w:ins w:id="17" w:author="Korisnik [2]" w:date="2023-01-09T22:15:00Z"/>
                <w:rFonts w:ascii="Arial" w:eastAsia="Arial" w:hAnsi="Arial" w:cs="Arial"/>
                <w:sz w:val="18"/>
                <w:szCs w:val="18"/>
              </w:rPr>
            </w:pPr>
            <w:ins w:id="18" w:author="Korisnik [2]" w:date="2023-01-09T22:15:00Z">
              <w:r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</w:p>
          <w:p w14:paraId="000000B3" w14:textId="4703B217" w:rsidR="00D7634B" w:rsidRDefault="00D763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ins w:id="19" w:author="Korisnik [2]" w:date="2023-01-09T22:15:00Z">
              <w:r>
                <w:rPr>
                  <w:rFonts w:ascii="Arial" w:eastAsia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5" w:type="dxa"/>
          </w:tcPr>
          <w:p w14:paraId="000000B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10398F9B" w14:textId="77777777" w:rsidR="00C66EBB" w:rsidRDefault="00BB4CD5">
            <w:pPr>
              <w:jc w:val="center"/>
              <w:rPr>
                <w:ins w:id="20" w:author="Korisnik [2]" w:date="2022-12-29T14:57:00Z"/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000000B5" w14:textId="42BE0E5B" w:rsidR="00E9188B" w:rsidRDefault="00E9188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5321FE5" w14:textId="22B785E9" w:rsidR="00DD55A4" w:rsidRPr="00824177" w:rsidRDefault="00DD55A4" w:rsidP="00E9188B">
            <w:pPr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</w:pPr>
            <w:r w:rsidRPr="00824177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izv. prof. dr. sc. Ana </w:t>
            </w:r>
            <w:proofErr w:type="spellStart"/>
            <w:r w:rsidRPr="00824177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Kurtović</w:t>
            </w:r>
            <w:proofErr w:type="spellEnd"/>
          </w:p>
          <w:p w14:paraId="4F6F2A8C" w14:textId="002E2445" w:rsidR="00E9188B" w:rsidRPr="00E9188B" w:rsidRDefault="00E9188B" w:rsidP="00E9188B">
            <w:pPr>
              <w:rPr>
                <w:ins w:id="21" w:author="Korisnik [2]" w:date="2022-12-29T14:58:00Z"/>
                <w:rFonts w:ascii="Arial" w:eastAsia="Arial" w:hAnsi="Arial" w:cs="Arial"/>
                <w:sz w:val="18"/>
                <w:szCs w:val="18"/>
                <w:highlight w:val="lightGray"/>
              </w:rPr>
            </w:pPr>
            <w:ins w:id="22" w:author="Korisnik [2]" w:date="2022-12-29T14:58:00Z"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doc. dr. sc. Marina </w:t>
              </w:r>
              <w:proofErr w:type="spellStart"/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>Kotrla</w:t>
              </w:r>
              <w:proofErr w:type="spellEnd"/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 Topić (VS)</w:t>
              </w:r>
            </w:ins>
            <w:del w:id="23" w:author="Korisnik [2]" w:date="2022-12-29T14:57:00Z">
              <w:r w:rsidR="00BB4CD5" w:rsidRPr="00E9188B" w:rsidDel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delText>izv. prof. dr. sc. Ana Kurtović</w:delText>
              </w:r>
            </w:del>
          </w:p>
          <w:p w14:paraId="000000B6" w14:textId="6F5DCE81" w:rsidR="00E9188B" w:rsidRDefault="00E9188B" w:rsidP="00E9188B">
            <w:pPr>
              <w:rPr>
                <w:rFonts w:ascii="Arial" w:eastAsia="Arial" w:hAnsi="Arial" w:cs="Arial"/>
                <w:sz w:val="18"/>
                <w:szCs w:val="18"/>
              </w:rPr>
            </w:pPr>
            <w:ins w:id="24" w:author="Korisnik [2]" w:date="2022-12-29T14:58:00Z"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Ida </w:t>
              </w:r>
            </w:ins>
            <w:ins w:id="25" w:author="Korisnik [2]" w:date="2022-12-29T14:59:00Z"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Marinić, </w:t>
              </w:r>
              <w:commentRangeStart w:id="26"/>
              <w:r w:rsidRPr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>asistentica</w:t>
              </w:r>
            </w:ins>
            <w:commentRangeEnd w:id="26"/>
            <w:ins w:id="27" w:author="Korisnik [2]" w:date="2022-12-29T19:01:00Z">
              <w:r w:rsidR="003A2F7E">
                <w:rPr>
                  <w:rStyle w:val="CommentReference"/>
                </w:rPr>
                <w:commentReference w:id="26"/>
              </w:r>
            </w:ins>
          </w:p>
        </w:tc>
      </w:tr>
    </w:tbl>
    <w:p w14:paraId="000000B7" w14:textId="77777777" w:rsidR="00C66EBB" w:rsidRDefault="00C66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b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C66EBB" w14:paraId="5CC2EC80" w14:textId="77777777">
        <w:tc>
          <w:tcPr>
            <w:tcW w:w="3963" w:type="dxa"/>
          </w:tcPr>
          <w:p w14:paraId="000000B8" w14:textId="77777777" w:rsidR="00C66EBB" w:rsidRDefault="00BB4CD5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Izborna praksa u psihološkoj djelatnosti II**</w:t>
            </w:r>
          </w:p>
        </w:tc>
        <w:tc>
          <w:tcPr>
            <w:tcW w:w="567" w:type="dxa"/>
          </w:tcPr>
          <w:p w14:paraId="000000B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B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00000B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BF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C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C1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C2" w14:textId="46447A18" w:rsidR="00C66EBB" w:rsidRDefault="001A21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A67364">
              <w:rPr>
                <w:rFonts w:ascii="Arial" w:eastAsia="Arial" w:hAnsi="Arial" w:cs="Arial"/>
                <w:b/>
                <w:strike/>
                <w:sz w:val="18"/>
                <w:szCs w:val="18"/>
                <w:highlight w:val="magenta"/>
              </w:rPr>
              <w:t>Tomanović</w:t>
            </w:r>
            <w:proofErr w:type="spellEnd"/>
            <w:ins w:id="28" w:author="Korisnik" w:date="2023-02-09T12:12:00Z">
              <w:r w:rsidR="00DB405F" w:rsidRPr="00A67364">
                <w:rPr>
                  <w:rFonts w:ascii="Arial" w:eastAsia="Arial" w:hAnsi="Arial" w:cs="Arial"/>
                  <w:b/>
                  <w:sz w:val="18"/>
                  <w:szCs w:val="18"/>
                  <w:highlight w:val="yellow"/>
                </w:rPr>
                <w:t xml:space="preserve"> </w:t>
              </w:r>
              <w:proofErr w:type="spellStart"/>
              <w:r w:rsidR="00DB405F" w:rsidRPr="00A67364">
                <w:rPr>
                  <w:rFonts w:ascii="Arial" w:eastAsia="Arial" w:hAnsi="Arial" w:cs="Arial"/>
                  <w:b/>
                  <w:sz w:val="18"/>
                  <w:szCs w:val="18"/>
                  <w:highlight w:val="magenta"/>
                  <w:rPrChange w:id="29" w:author="Korisnik" w:date="2023-02-13T00:48:00Z">
                    <w:rPr>
                      <w:rFonts w:ascii="Arial" w:eastAsia="Arial" w:hAnsi="Arial" w:cs="Arial"/>
                      <w:b/>
                      <w:sz w:val="18"/>
                      <w:szCs w:val="18"/>
                      <w:highlight w:val="yellow"/>
                    </w:rPr>
                  </w:rPrChange>
                </w:rPr>
                <w:t>Vrl</w:t>
              </w:r>
            </w:ins>
            <w:ins w:id="30" w:author="Korisnik" w:date="2023-02-09T12:13:00Z">
              <w:r w:rsidR="00DB405F" w:rsidRPr="00A67364">
                <w:rPr>
                  <w:rFonts w:ascii="Arial" w:eastAsia="Arial" w:hAnsi="Arial" w:cs="Arial"/>
                  <w:b/>
                  <w:sz w:val="18"/>
                  <w:szCs w:val="18"/>
                  <w:highlight w:val="magenta"/>
                  <w:rPrChange w:id="31" w:author="Korisnik" w:date="2023-02-13T00:48:00Z">
                    <w:rPr>
                      <w:rFonts w:ascii="Arial" w:eastAsia="Arial" w:hAnsi="Arial" w:cs="Arial"/>
                      <w:b/>
                      <w:sz w:val="18"/>
                      <w:szCs w:val="18"/>
                      <w:highlight w:val="yellow"/>
                    </w:rPr>
                  </w:rPrChange>
                </w:rPr>
                <w:t>ić</w:t>
              </w:r>
            </w:ins>
            <w:proofErr w:type="spellEnd"/>
            <w:r w:rsidRPr="00A67364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</w:t>
            </w:r>
            <w:r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BB4CD5"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asistentica,</w:t>
            </w:r>
            <w:r w:rsidR="00BB4CD5" w:rsidRPr="001A211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BB4CD5" w:rsidRPr="001A211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C66EBB" w14:paraId="3CF7DBB8" w14:textId="77777777">
        <w:tc>
          <w:tcPr>
            <w:tcW w:w="3963" w:type="dxa"/>
          </w:tcPr>
          <w:p w14:paraId="000000C3" w14:textId="77777777" w:rsidR="00C66EBB" w:rsidRDefault="00BB4CD5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Digitalni alati u nastavi</w:t>
            </w:r>
          </w:p>
        </w:tc>
        <w:tc>
          <w:tcPr>
            <w:tcW w:w="567" w:type="dxa"/>
          </w:tcPr>
          <w:p w14:paraId="000000C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C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7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00000C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CA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CB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viša predavačica,</w:t>
            </w:r>
          </w:p>
          <w:p w14:paraId="000000CC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C66EBB" w:rsidRPr="00B76220" w14:paraId="0BB4E6EE" w14:textId="77777777">
        <w:tc>
          <w:tcPr>
            <w:tcW w:w="3963" w:type="dxa"/>
          </w:tcPr>
          <w:p w14:paraId="000000CD" w14:textId="77777777" w:rsidR="00C66EBB" w:rsidRPr="001F3E94" w:rsidRDefault="00BB4CD5">
            <w:pPr>
              <w:tabs>
                <w:tab w:val="left" w:pos="2820"/>
              </w:tabs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F3E94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Didaktika</w:t>
            </w:r>
          </w:p>
        </w:tc>
        <w:tc>
          <w:tcPr>
            <w:tcW w:w="567" w:type="dxa"/>
          </w:tcPr>
          <w:p w14:paraId="000000CE" w14:textId="77777777" w:rsidR="00C66EBB" w:rsidRPr="001F3E94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F3E94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567" w:type="dxa"/>
          </w:tcPr>
          <w:p w14:paraId="000000CF" w14:textId="77777777" w:rsidR="00C66EBB" w:rsidRPr="00B76220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2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D0" w14:textId="77777777" w:rsidR="00C66EBB" w:rsidRPr="001F3E94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F3E94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851" w:type="dxa"/>
          </w:tcPr>
          <w:p w14:paraId="000000D1" w14:textId="77777777" w:rsidR="00C66EBB" w:rsidRPr="00B76220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22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000000D2" w14:textId="77777777" w:rsidR="00C66EBB" w:rsidRPr="00B76220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F3E94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doc. dr. sc. Senka </w:t>
            </w:r>
            <w:proofErr w:type="spellStart"/>
            <w:r w:rsidRPr="001F3E94">
              <w:rPr>
                <w:rFonts w:ascii="Arial" w:eastAsia="Arial" w:hAnsi="Arial" w:cs="Arial"/>
                <w:sz w:val="18"/>
                <w:szCs w:val="18"/>
                <w:highlight w:val="cyan"/>
              </w:rPr>
              <w:t>Žižanović</w:t>
            </w:r>
            <w:proofErr w:type="spellEnd"/>
          </w:p>
        </w:tc>
      </w:tr>
    </w:tbl>
    <w:p w14:paraId="000000D3" w14:textId="77777777" w:rsidR="00C66EBB" w:rsidRPr="00B76220" w:rsidRDefault="00BB4CD5">
      <w:pPr>
        <w:rPr>
          <w:rFonts w:ascii="Arial" w:eastAsia="Arial" w:hAnsi="Arial" w:cs="Arial"/>
          <w:sz w:val="16"/>
          <w:szCs w:val="16"/>
        </w:rPr>
      </w:pPr>
      <w:r w:rsidRPr="00B76220">
        <w:rPr>
          <w:rFonts w:ascii="Arial" w:eastAsia="Arial" w:hAnsi="Arial" w:cs="Arial"/>
          <w:sz w:val="16"/>
          <w:szCs w:val="16"/>
        </w:rPr>
        <w:t>*upisna kvota: 10 studenata</w:t>
      </w:r>
    </w:p>
    <w:p w14:paraId="000000D4" w14:textId="77777777" w:rsidR="00C66EBB" w:rsidRPr="00B76220" w:rsidRDefault="00BB4CD5">
      <w:pPr>
        <w:rPr>
          <w:rFonts w:ascii="Arial" w:eastAsia="Arial" w:hAnsi="Arial" w:cs="Arial"/>
          <w:sz w:val="16"/>
          <w:szCs w:val="16"/>
        </w:rPr>
      </w:pPr>
      <w:r w:rsidRPr="00B76220">
        <w:rPr>
          <w:rFonts w:ascii="Arial" w:eastAsia="Arial" w:hAnsi="Arial" w:cs="Arial"/>
          <w:sz w:val="16"/>
          <w:szCs w:val="16"/>
        </w:rPr>
        <w:lastRenderedPageBreak/>
        <w:t>** uvjet za upis ovog izbornog kolegija je odslušan izborni kolegij "Izborna praksa u psihološkoj djelatnosti I"</w:t>
      </w:r>
    </w:p>
    <w:p w14:paraId="000000D5" w14:textId="77777777" w:rsidR="00C66EBB" w:rsidRPr="00B76220" w:rsidRDefault="00BB4CD5">
      <w:pPr>
        <w:rPr>
          <w:rFonts w:ascii="Arial" w:eastAsia="Arial" w:hAnsi="Arial" w:cs="Arial"/>
          <w:b/>
          <w:sz w:val="20"/>
          <w:szCs w:val="20"/>
        </w:rPr>
      </w:pPr>
      <w:r w:rsidRPr="00B76220">
        <w:rPr>
          <w:rFonts w:ascii="Arial" w:eastAsia="Arial" w:hAnsi="Arial" w:cs="Arial"/>
          <w:b/>
          <w:sz w:val="20"/>
          <w:szCs w:val="20"/>
        </w:rPr>
        <w:t xml:space="preserve">Napomene: </w:t>
      </w:r>
      <w:bookmarkStart w:id="32" w:name="_GoBack"/>
      <w:bookmarkEnd w:id="32"/>
    </w:p>
    <w:p w14:paraId="000000D6" w14:textId="77777777" w:rsidR="00C66EBB" w:rsidRPr="00B76220" w:rsidRDefault="00BB4CD5">
      <w:pPr>
        <w:rPr>
          <w:rFonts w:ascii="Arial" w:eastAsia="Arial" w:hAnsi="Arial" w:cs="Arial"/>
          <w:sz w:val="16"/>
          <w:szCs w:val="16"/>
        </w:rPr>
      </w:pPr>
      <w:r w:rsidRPr="00B76220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0D7" w14:textId="561EE376" w:rsidR="00C66EBB" w:rsidRPr="00A67364" w:rsidRDefault="00BB4CD5">
      <w:pPr>
        <w:rPr>
          <w:rFonts w:ascii="Arial" w:eastAsia="Arial" w:hAnsi="Arial" w:cs="Arial"/>
          <w:sz w:val="16"/>
          <w:szCs w:val="16"/>
        </w:rPr>
      </w:pPr>
      <w:r w:rsidRPr="00B76220">
        <w:rPr>
          <w:rFonts w:ascii="Arial" w:eastAsia="Arial" w:hAnsi="Arial" w:cs="Arial"/>
          <w:sz w:val="16"/>
          <w:szCs w:val="16"/>
        </w:rPr>
        <w:t>Upis sveučilišnih izbornih kolegija i/ili izbornih kolegija iz ponude Fakulteta mora odobriti Odsjek za psihologiju.</w:t>
      </w:r>
      <w:r w:rsidR="001A211C" w:rsidRPr="00B76220">
        <w:rPr>
          <w:rFonts w:ascii="Arial" w:eastAsia="Arial" w:hAnsi="Arial" w:cs="Arial"/>
          <w:b/>
          <w:sz w:val="16"/>
          <w:szCs w:val="16"/>
        </w:rPr>
        <w:t xml:space="preserve"> </w:t>
      </w:r>
      <w:r w:rsidR="001A211C" w:rsidRPr="005E282C">
        <w:rPr>
          <w:rFonts w:ascii="Arial" w:eastAsia="Arial" w:hAnsi="Arial" w:cs="Arial"/>
          <w:b/>
          <w:sz w:val="16"/>
          <w:szCs w:val="16"/>
          <w:highlight w:val="yellow"/>
        </w:rPr>
        <w:t>12. 10. 2022. Uvodi se ime nakon provedenog izbora.</w:t>
      </w:r>
      <w:r w:rsidR="001848A8" w:rsidRPr="00B76220">
        <w:rPr>
          <w:rFonts w:ascii="Arial" w:eastAsia="Arial" w:hAnsi="Arial" w:cs="Arial"/>
          <w:b/>
          <w:sz w:val="16"/>
          <w:szCs w:val="16"/>
        </w:rPr>
        <w:t xml:space="preserve"> </w:t>
      </w:r>
      <w:r w:rsidR="001848A8" w:rsidRPr="005E282C">
        <w:rPr>
          <w:rFonts w:ascii="Arial" w:eastAsia="Arial" w:hAnsi="Arial" w:cs="Arial"/>
          <w:b/>
          <w:sz w:val="16"/>
          <w:szCs w:val="16"/>
          <w:highlight w:val="cyan"/>
        </w:rPr>
        <w:t xml:space="preserve">9. 11. 2022. </w:t>
      </w:r>
      <w:r w:rsidR="00256D78" w:rsidRPr="005E282C">
        <w:rPr>
          <w:rFonts w:ascii="Arial" w:eastAsia="Arial" w:hAnsi="Arial" w:cs="Arial"/>
          <w:b/>
          <w:sz w:val="16"/>
          <w:szCs w:val="16"/>
          <w:highlight w:val="cyan"/>
        </w:rPr>
        <w:t>Predmet</w:t>
      </w:r>
      <w:r w:rsidR="001848A8" w:rsidRPr="005E282C">
        <w:rPr>
          <w:rFonts w:ascii="Arial" w:eastAsia="Arial" w:hAnsi="Arial" w:cs="Arial"/>
          <w:b/>
          <w:sz w:val="16"/>
          <w:szCs w:val="16"/>
          <w:highlight w:val="cyan"/>
        </w:rPr>
        <w:t xml:space="preserve"> se neće izvoditi jer nema upisanih studenata</w:t>
      </w:r>
      <w:r w:rsidR="001848A8" w:rsidRPr="00E9188B">
        <w:rPr>
          <w:rFonts w:ascii="Arial" w:eastAsia="Arial" w:hAnsi="Arial" w:cs="Arial"/>
          <w:b/>
          <w:sz w:val="16"/>
          <w:szCs w:val="16"/>
          <w:highlight w:val="lightGray"/>
        </w:rPr>
        <w:t>.</w:t>
      </w:r>
      <w:ins w:id="33" w:author="Korisnik [2]" w:date="2022-12-29T14:59:00Z">
        <w:r w:rsidR="00E9188B" w:rsidRPr="00E9188B">
          <w:rPr>
            <w:rFonts w:ascii="Arial" w:eastAsia="Arial" w:hAnsi="Arial" w:cs="Arial"/>
            <w:b/>
            <w:sz w:val="16"/>
            <w:szCs w:val="16"/>
            <w:highlight w:val="lightGray"/>
          </w:rPr>
          <w:t xml:space="preserve"> </w:t>
        </w:r>
      </w:ins>
      <w:ins w:id="34" w:author="Korisnik [2]" w:date="2023-01-09T22:11:00Z">
        <w:r w:rsidR="00D7634B">
          <w:rPr>
            <w:rFonts w:ascii="Arial" w:eastAsia="Arial" w:hAnsi="Arial" w:cs="Arial"/>
            <w:b/>
            <w:sz w:val="16"/>
            <w:szCs w:val="16"/>
            <w:highlight w:val="lightGray"/>
          </w:rPr>
          <w:t>18</w:t>
        </w:r>
      </w:ins>
      <w:ins w:id="35" w:author="Korisnik [2]" w:date="2022-12-29T14:59:00Z">
        <w:r w:rsidR="00E9188B" w:rsidRPr="00E9188B">
          <w:rPr>
            <w:rFonts w:ascii="Arial" w:eastAsia="Arial" w:hAnsi="Arial" w:cs="Arial"/>
            <w:b/>
            <w:sz w:val="16"/>
            <w:szCs w:val="16"/>
            <w:highlight w:val="lightGray"/>
          </w:rPr>
          <w:t>.</w:t>
        </w:r>
      </w:ins>
      <w:ins w:id="36" w:author="Korisnik [2]" w:date="2023-01-09T22:11:00Z">
        <w:r w:rsidR="00D7634B">
          <w:rPr>
            <w:rFonts w:ascii="Arial" w:eastAsia="Arial" w:hAnsi="Arial" w:cs="Arial"/>
            <w:b/>
            <w:sz w:val="16"/>
            <w:szCs w:val="16"/>
            <w:highlight w:val="lightGray"/>
          </w:rPr>
          <w:t xml:space="preserve"> </w:t>
        </w:r>
      </w:ins>
      <w:ins w:id="37" w:author="Korisnik [2]" w:date="2022-12-29T14:59:00Z">
        <w:r w:rsidR="00E9188B" w:rsidRPr="00E9188B">
          <w:rPr>
            <w:rFonts w:ascii="Arial" w:eastAsia="Arial" w:hAnsi="Arial" w:cs="Arial"/>
            <w:b/>
            <w:sz w:val="16"/>
            <w:szCs w:val="16"/>
            <w:highlight w:val="lightGray"/>
          </w:rPr>
          <w:t xml:space="preserve">1. 2023. Izmjene do povratka izv. prof. dr. sc. Ane </w:t>
        </w:r>
        <w:proofErr w:type="spellStart"/>
        <w:r w:rsidR="00E9188B" w:rsidRPr="00E9188B">
          <w:rPr>
            <w:rFonts w:ascii="Arial" w:eastAsia="Arial" w:hAnsi="Arial" w:cs="Arial"/>
            <w:b/>
            <w:sz w:val="16"/>
            <w:szCs w:val="16"/>
            <w:highlight w:val="lightGray"/>
          </w:rPr>
          <w:t>Kurtović</w:t>
        </w:r>
        <w:proofErr w:type="spellEnd"/>
        <w:r w:rsidR="00E9188B" w:rsidRPr="00E9188B">
          <w:rPr>
            <w:rFonts w:ascii="Arial" w:eastAsia="Arial" w:hAnsi="Arial" w:cs="Arial"/>
            <w:b/>
            <w:sz w:val="16"/>
            <w:szCs w:val="16"/>
            <w:highlight w:val="lightGray"/>
          </w:rPr>
          <w:t xml:space="preserve"> s bolovanja</w:t>
        </w:r>
      </w:ins>
      <w:r w:rsidR="00DB405F">
        <w:rPr>
          <w:rFonts w:ascii="Arial" w:eastAsia="Arial" w:hAnsi="Arial" w:cs="Arial"/>
          <w:b/>
          <w:sz w:val="16"/>
          <w:szCs w:val="16"/>
          <w:highlight w:val="lightGray"/>
        </w:rPr>
        <w:t xml:space="preserve"> </w:t>
      </w:r>
      <w:r w:rsidR="00DB405F" w:rsidRPr="00A67364">
        <w:rPr>
          <w:rFonts w:ascii="Arial" w:eastAsia="Arial" w:hAnsi="Arial" w:cs="Arial"/>
          <w:b/>
          <w:sz w:val="16"/>
          <w:szCs w:val="16"/>
          <w:highlight w:val="magenta"/>
        </w:rPr>
        <w:t>15. 2. 2023. Mijenja se prezime vanjske suradnice.</w:t>
      </w:r>
    </w:p>
    <w:p w14:paraId="000000D8" w14:textId="77777777" w:rsidR="00C66EBB" w:rsidRDefault="00BB4CD5">
      <w:pPr>
        <w:rPr>
          <w:rFonts w:ascii="Arial" w:eastAsia="Arial" w:hAnsi="Arial" w:cs="Arial"/>
          <w:b/>
          <w:sz w:val="16"/>
          <w:szCs w:val="16"/>
        </w:rPr>
      </w:pPr>
      <w:r>
        <w:br w:type="page"/>
      </w:r>
    </w:p>
    <w:p w14:paraId="000000D9" w14:textId="77777777" w:rsidR="00C66EBB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II.GODINA</w:t>
      </w:r>
    </w:p>
    <w:p w14:paraId="000000DA" w14:textId="77777777" w:rsidR="00C66EBB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III. zimski semestar </w:t>
      </w:r>
    </w:p>
    <w:p w14:paraId="000000DB" w14:textId="77777777" w:rsidR="00C66EBB" w:rsidRDefault="00C66EBB">
      <w:pPr>
        <w:rPr>
          <w:sz w:val="18"/>
          <w:szCs w:val="18"/>
        </w:rPr>
      </w:pPr>
    </w:p>
    <w:tbl>
      <w:tblPr>
        <w:tblStyle w:val="afc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682"/>
        <w:gridCol w:w="557"/>
        <w:gridCol w:w="692"/>
        <w:gridCol w:w="794"/>
        <w:gridCol w:w="3859"/>
      </w:tblGrid>
      <w:tr w:rsidR="00C66EBB" w14:paraId="360BFE12" w14:textId="77777777">
        <w:tc>
          <w:tcPr>
            <w:tcW w:w="3620" w:type="dxa"/>
          </w:tcPr>
          <w:p w14:paraId="000000DC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000000DD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gridSpan w:val="3"/>
          </w:tcPr>
          <w:p w14:paraId="000000D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4" w:type="dxa"/>
          </w:tcPr>
          <w:p w14:paraId="000000E1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9" w:type="dxa"/>
          </w:tcPr>
          <w:p w14:paraId="000000E2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E3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C66EBB" w14:paraId="051EC891" w14:textId="77777777">
        <w:tc>
          <w:tcPr>
            <w:tcW w:w="3620" w:type="dxa"/>
          </w:tcPr>
          <w:p w14:paraId="000000E4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0E5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57" w:type="dxa"/>
          </w:tcPr>
          <w:p w14:paraId="000000E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92" w:type="dxa"/>
          </w:tcPr>
          <w:p w14:paraId="000000E7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94" w:type="dxa"/>
          </w:tcPr>
          <w:p w14:paraId="000000E8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0E9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090115DB" w14:textId="77777777" w:rsidTr="00DD624B">
        <w:tc>
          <w:tcPr>
            <w:tcW w:w="3620" w:type="dxa"/>
          </w:tcPr>
          <w:p w14:paraId="000000EA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682" w:type="dxa"/>
          </w:tcPr>
          <w:p w14:paraId="4BF5490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00000EB" w14:textId="1C00A961" w:rsidR="00DD624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068EB529" w14:textId="606EBB6A" w:rsidR="00DD624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EC" w14:textId="3AC083D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  <w:vAlign w:val="center"/>
          </w:tcPr>
          <w:p w14:paraId="799785AA" w14:textId="77777777" w:rsidR="00C66EBB" w:rsidRDefault="00DD624B" w:rsidP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ED" w14:textId="44EFB47B" w:rsidR="00DD624B" w:rsidRDefault="00DD624B" w:rsidP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14:paraId="000000EE" w14:textId="77777777" w:rsidR="00C66EBB" w:rsidRDefault="00BB4CD5" w:rsidP="00DD624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79FB9E91" w14:textId="0E3591A5" w:rsidR="00C66EBB" w:rsidRPr="00DD624B" w:rsidRDefault="00BB4CD5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izv. </w:t>
            </w:r>
            <w:proofErr w:type="spellStart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prof.dr</w:t>
            </w:r>
            <w:proofErr w:type="spellEnd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. sc. </w:t>
            </w:r>
            <w:r w:rsidR="00DD624B"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Daniela </w:t>
            </w:r>
            <w:proofErr w:type="spellStart"/>
            <w:r w:rsidR="00DD624B"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Šincek</w:t>
            </w:r>
            <w:proofErr w:type="spellEnd"/>
            <w:r w:rsidR="00DD624B"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****</w:t>
            </w:r>
          </w:p>
          <w:p w14:paraId="000000EF" w14:textId="441C39C9" w:rsidR="00DD624B" w:rsidRDefault="00DD624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Iva </w:t>
            </w:r>
            <w:proofErr w:type="spellStart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Vidanec</w:t>
            </w:r>
            <w:proofErr w:type="spellEnd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, asistentica, </w:t>
            </w:r>
            <w:r w:rsidRPr="00DD624B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VS</w:t>
            </w:r>
          </w:p>
        </w:tc>
      </w:tr>
      <w:tr w:rsidR="00C66EBB" w14:paraId="09B0285C" w14:textId="77777777">
        <w:trPr>
          <w:trHeight w:val="263"/>
        </w:trPr>
        <w:tc>
          <w:tcPr>
            <w:tcW w:w="3620" w:type="dxa"/>
          </w:tcPr>
          <w:p w14:paraId="000000F0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682" w:type="dxa"/>
          </w:tcPr>
          <w:p w14:paraId="000000F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0F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0F3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000000F4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0F5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C66EBB" w14:paraId="460914EF" w14:textId="77777777">
        <w:tc>
          <w:tcPr>
            <w:tcW w:w="3620" w:type="dxa"/>
          </w:tcPr>
          <w:p w14:paraId="000000F6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682" w:type="dxa"/>
          </w:tcPr>
          <w:p w14:paraId="000000F7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0F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</w:tcPr>
          <w:p w14:paraId="000000F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0FA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0FB" w14:textId="4938E51A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 </w:t>
            </w:r>
          </w:p>
        </w:tc>
      </w:tr>
      <w:tr w:rsidR="00C66EBB" w14:paraId="6574E18D" w14:textId="77777777">
        <w:tc>
          <w:tcPr>
            <w:tcW w:w="3620" w:type="dxa"/>
          </w:tcPr>
          <w:p w14:paraId="000000FC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Etika u psihologiji </w:t>
            </w:r>
          </w:p>
        </w:tc>
        <w:tc>
          <w:tcPr>
            <w:tcW w:w="682" w:type="dxa"/>
          </w:tcPr>
          <w:p w14:paraId="000000F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0F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0F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0000010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9" w:type="dxa"/>
          </w:tcPr>
          <w:p w14:paraId="00000101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C66EBB" w14:paraId="4FFDB810" w14:textId="77777777">
        <w:tc>
          <w:tcPr>
            <w:tcW w:w="3620" w:type="dxa"/>
          </w:tcPr>
          <w:p w14:paraId="00000102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682" w:type="dxa"/>
          </w:tcPr>
          <w:p w14:paraId="48018D41" w14:textId="77777777" w:rsidR="00C66EBB" w:rsidRDefault="00BB4CD5">
            <w:pPr>
              <w:jc w:val="center"/>
              <w:rPr>
                <w:ins w:id="38" w:author="Korisnik" w:date="2022-09-08T23:04:00Z"/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00000103" w14:textId="7E94CD4D" w:rsidR="00D76E75" w:rsidRPr="00D76E75" w:rsidRDefault="00D76E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ins w:id="39" w:author="Korisnik" w:date="2022-09-08T23:04:00Z">
              <w:r w:rsidRPr="00D76E75"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557" w:type="dxa"/>
          </w:tcPr>
          <w:p w14:paraId="49907C8B" w14:textId="77777777" w:rsidR="00C66EBB" w:rsidRDefault="00BB4CD5">
            <w:pPr>
              <w:jc w:val="center"/>
              <w:rPr>
                <w:ins w:id="40" w:author="Korisnik" w:date="2022-09-08T23:04:00Z"/>
                <w:rFonts w:ascii="Arial" w:eastAsia="Arial" w:hAnsi="Arial" w:cs="Arial"/>
                <w:sz w:val="18"/>
                <w:szCs w:val="18"/>
              </w:rPr>
            </w:pPr>
            <w:bookmarkStart w:id="41" w:name="_heading=h.2et92p0" w:colFirst="0" w:colLast="0"/>
            <w:bookmarkEnd w:id="41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04" w14:textId="4706C559" w:rsidR="00D76E75" w:rsidRPr="00D76E75" w:rsidRDefault="00D76E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ins w:id="42" w:author="Korisnik" w:date="2022-09-08T23:04:00Z">
              <w:r w:rsidRPr="00D76E7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92" w:type="dxa"/>
          </w:tcPr>
          <w:p w14:paraId="46BEFFD9" w14:textId="77777777" w:rsidR="00C66EBB" w:rsidRDefault="00BB4CD5">
            <w:pPr>
              <w:jc w:val="center"/>
              <w:rPr>
                <w:ins w:id="43" w:author="Korisnik" w:date="2022-09-08T23:04:00Z"/>
                <w:rFonts w:ascii="Arial" w:eastAsia="Arial" w:hAnsi="Arial" w:cs="Arial"/>
                <w:strike/>
                <w:sz w:val="18"/>
                <w:szCs w:val="18"/>
              </w:rPr>
            </w:pPr>
            <w:r w:rsidRPr="00D76E75">
              <w:rPr>
                <w:rFonts w:ascii="Arial" w:eastAsia="Arial" w:hAnsi="Arial" w:cs="Arial"/>
                <w:strike/>
                <w:sz w:val="18"/>
                <w:szCs w:val="18"/>
              </w:rPr>
              <w:t>3</w:t>
            </w:r>
          </w:p>
          <w:p w14:paraId="18472654" w14:textId="77777777" w:rsidR="00D76E75" w:rsidRPr="00D76E75" w:rsidRDefault="00D76E75">
            <w:pPr>
              <w:jc w:val="center"/>
              <w:rPr>
                <w:ins w:id="44" w:author="Korisnik" w:date="2022-09-08T23:04:00Z"/>
                <w:rFonts w:ascii="Arial" w:eastAsia="Arial" w:hAnsi="Arial" w:cs="Arial"/>
                <w:sz w:val="18"/>
                <w:szCs w:val="18"/>
              </w:rPr>
            </w:pPr>
            <w:ins w:id="45" w:author="Korisnik" w:date="2022-09-08T23:04:00Z">
              <w:r w:rsidRPr="00D76E75"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</w:ins>
          </w:p>
          <w:p w14:paraId="00000105" w14:textId="7C961D15" w:rsidR="00D76E75" w:rsidRPr="00D76E75" w:rsidRDefault="00D76E7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ins w:id="46" w:author="Korisnik" w:date="2022-09-08T23:04:00Z">
              <w:r w:rsidRPr="00D76E75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3</w:t>
              </w:r>
            </w:ins>
          </w:p>
        </w:tc>
        <w:tc>
          <w:tcPr>
            <w:tcW w:w="794" w:type="dxa"/>
          </w:tcPr>
          <w:p w14:paraId="0000010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</w:tcPr>
          <w:p w14:paraId="37D777D4" w14:textId="77777777" w:rsidR="00C66EBB" w:rsidRPr="00D76E75" w:rsidRDefault="00BB4CD5">
            <w:pPr>
              <w:rPr>
                <w:ins w:id="47" w:author="Korisnik" w:date="2022-09-08T23:03:00Z"/>
                <w:rFonts w:ascii="Arial" w:eastAsia="Arial" w:hAnsi="Arial" w:cs="Arial"/>
                <w:strike/>
                <w:sz w:val="18"/>
                <w:szCs w:val="18"/>
              </w:rPr>
            </w:pPr>
            <w:r w:rsidRPr="00D76E75">
              <w:rPr>
                <w:rFonts w:ascii="Arial" w:eastAsia="Arial" w:hAnsi="Arial" w:cs="Arial"/>
                <w:strike/>
                <w:sz w:val="18"/>
                <w:szCs w:val="18"/>
              </w:rPr>
              <w:t>doc. dr. sc. Valerija Križanić</w:t>
            </w:r>
          </w:p>
          <w:p w14:paraId="07EF472B" w14:textId="6523D059" w:rsidR="00D76E75" w:rsidRPr="00D76E75" w:rsidRDefault="00D76E75">
            <w:pPr>
              <w:rPr>
                <w:ins w:id="48" w:author="Korisnik" w:date="2022-09-08T23:04:00Z"/>
                <w:rFonts w:ascii="Arial" w:eastAsia="Arial" w:hAnsi="Arial" w:cs="Arial"/>
                <w:sz w:val="18"/>
                <w:szCs w:val="18"/>
                <w:highlight w:val="yellow"/>
              </w:rPr>
            </w:pPr>
            <w:ins w:id="49" w:author="Korisnik" w:date="2022-09-08T23:03:00Z">
              <w:r w:rsidRPr="00D76E75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doc. dr. sc. Marija Milić, nositeljica</w:t>
              </w:r>
            </w:ins>
            <w:ins w:id="50" w:author="Korisnik" w:date="2022-10-07T02:14:00Z">
              <w:r w:rsidR="004F3153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 xml:space="preserve"> *</w:t>
              </w:r>
            </w:ins>
          </w:p>
          <w:p w14:paraId="00000107" w14:textId="2B29C60E" w:rsidR="00D76E75" w:rsidRDefault="00D76E75">
            <w:pPr>
              <w:rPr>
                <w:rFonts w:ascii="Arial" w:eastAsia="Arial" w:hAnsi="Arial" w:cs="Arial"/>
                <w:sz w:val="18"/>
                <w:szCs w:val="18"/>
              </w:rPr>
            </w:pPr>
            <w:ins w:id="51" w:author="Korisnik" w:date="2022-09-08T23:04:00Z">
              <w:r w:rsidRPr="00D76E75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 xml:space="preserve">Ena Kantor, </w:t>
              </w:r>
            </w:ins>
            <w:ins w:id="52" w:author="Korisnik" w:date="2022-09-08T23:17:00Z">
              <w:r w:rsidR="009C38D3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 xml:space="preserve">asistentica, </w:t>
              </w:r>
            </w:ins>
            <w:ins w:id="53" w:author="Korisnik" w:date="2022-09-08T23:04:00Z">
              <w:r w:rsidRPr="009C38D3">
                <w:rPr>
                  <w:rFonts w:ascii="Arial" w:eastAsia="Arial" w:hAnsi="Arial" w:cs="Arial"/>
                  <w:b/>
                  <w:sz w:val="18"/>
                  <w:szCs w:val="18"/>
                  <w:highlight w:val="yellow"/>
                </w:rPr>
                <w:t>VS</w:t>
              </w:r>
            </w:ins>
          </w:p>
        </w:tc>
      </w:tr>
      <w:tr w:rsidR="00C66EBB" w14:paraId="538B0F7C" w14:textId="77777777">
        <w:tc>
          <w:tcPr>
            <w:tcW w:w="3620" w:type="dxa"/>
          </w:tcPr>
          <w:p w14:paraId="00000108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109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0A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0B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0C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0D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6EBB" w14:paraId="18DDE170" w14:textId="77777777">
        <w:tc>
          <w:tcPr>
            <w:tcW w:w="3620" w:type="dxa"/>
          </w:tcPr>
          <w:p w14:paraId="0000010E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0000010F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10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11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12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13" w14:textId="77777777" w:rsidR="00C66EBB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131E53EA" w14:textId="77777777" w:rsidTr="00DD624B">
        <w:tc>
          <w:tcPr>
            <w:tcW w:w="3620" w:type="dxa"/>
          </w:tcPr>
          <w:p w14:paraId="00000114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682" w:type="dxa"/>
          </w:tcPr>
          <w:p w14:paraId="5BA782B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0000115" w14:textId="444F7C27" w:rsidR="00DD624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6A402902" w14:textId="77777777" w:rsidR="00DD624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16" w14:textId="304F38BB" w:rsidR="00C66EB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49F808E0" w14:textId="77777777" w:rsidR="00C66EB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17" w14:textId="4B794A86" w:rsidR="00DD624B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00000118" w14:textId="77777777" w:rsidR="00C66EBB" w:rsidRDefault="00BB4CD5" w:rsidP="00DD624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66FAD372" w14:textId="6B3C445F" w:rsidR="00C66EBB" w:rsidRPr="00DD624B" w:rsidRDefault="00DD624B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doc. dr. sc. Ana Babić Čikeš****</w:t>
            </w:r>
          </w:p>
          <w:p w14:paraId="00000119" w14:textId="3F8EB4E6" w:rsidR="00DD624B" w:rsidRDefault="00DD624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Iva </w:t>
            </w:r>
            <w:proofErr w:type="spellStart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>Vidanec</w:t>
            </w:r>
            <w:proofErr w:type="spellEnd"/>
            <w:r w:rsidRPr="00DD624B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, asistentica, </w:t>
            </w:r>
            <w:r w:rsidRPr="00DD624B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VS</w:t>
            </w:r>
          </w:p>
        </w:tc>
      </w:tr>
      <w:tr w:rsidR="00C66EBB" w14:paraId="0D8603C4" w14:textId="77777777">
        <w:trPr>
          <w:trHeight w:val="185"/>
        </w:trPr>
        <w:tc>
          <w:tcPr>
            <w:tcW w:w="3620" w:type="dxa"/>
          </w:tcPr>
          <w:p w14:paraId="0000011A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54" w:name="_heading=h.gjdgxs" w:colFirst="0" w:colLast="0"/>
            <w:bookmarkEnd w:id="54"/>
            <w:r>
              <w:rPr>
                <w:rFonts w:ascii="Arial" w:eastAsia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682" w:type="dxa"/>
          </w:tcPr>
          <w:p w14:paraId="0000011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1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0000011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1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000011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2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00000121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22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00000123" w14:textId="6106226A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C66EBB" w14:paraId="21A7B52C" w14:textId="77777777">
        <w:trPr>
          <w:trHeight w:val="185"/>
        </w:trPr>
        <w:tc>
          <w:tcPr>
            <w:tcW w:w="3620" w:type="dxa"/>
          </w:tcPr>
          <w:p w14:paraId="00000124" w14:textId="479BC8EE" w:rsidR="00C66EBB" w:rsidRPr="009A5324" w:rsidRDefault="00A6736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sdt>
              <w:sdtPr>
                <w:rPr>
                  <w:strike/>
                </w:rPr>
                <w:tag w:val="goog_rdk_0"/>
                <w:id w:val="1815910745"/>
                <w:showingPlcHdr/>
              </w:sdtPr>
              <w:sdtEndPr/>
              <w:sdtContent>
                <w:r w:rsidR="00D70E76">
                  <w:rPr>
                    <w:strike/>
                  </w:rPr>
                  <w:t xml:space="preserve">     </w:t>
                </w:r>
              </w:sdtContent>
            </w:sdt>
            <w:r w:rsidR="00BB4CD5" w:rsidRPr="009A5324">
              <w:rPr>
                <w:rFonts w:ascii="Arial" w:eastAsia="Arial" w:hAnsi="Arial" w:cs="Arial"/>
                <w:strike/>
                <w:sz w:val="18"/>
                <w:szCs w:val="18"/>
              </w:rPr>
              <w:t>Upravljanje ljudskim potencijalima u IT sektoru*</w:t>
            </w:r>
          </w:p>
        </w:tc>
        <w:tc>
          <w:tcPr>
            <w:tcW w:w="682" w:type="dxa"/>
          </w:tcPr>
          <w:p w14:paraId="00000125" w14:textId="77777777" w:rsidR="00C66EBB" w:rsidRPr="009A5324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5324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26" w14:textId="77777777" w:rsidR="00C66EBB" w:rsidRPr="009A5324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5324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14:paraId="00000127" w14:textId="77777777" w:rsidR="00C66EBB" w:rsidRPr="009A5324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5324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128" w14:textId="77777777" w:rsidR="00C66EBB" w:rsidRPr="009A5324" w:rsidRDefault="00BB4CD5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9A5324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29" w14:textId="4363154C" w:rsidR="00C66EBB" w:rsidRPr="00565345" w:rsidRDefault="00BB4CD5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565345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izv. prof. dr. sc. Ana Jakopec</w:t>
            </w:r>
            <w:r w:rsidR="004F3153" w:rsidRPr="00565345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*</w:t>
            </w:r>
            <w:ins w:id="55" w:author="Korisnik" w:date="2022-10-07T02:15:00Z">
              <w:r w:rsidR="004F3153" w:rsidRPr="00565345">
                <w:rPr>
                  <w:rFonts w:ascii="Arial" w:eastAsia="Arial" w:hAnsi="Arial" w:cs="Arial"/>
                  <w:strike/>
                  <w:sz w:val="18"/>
                  <w:szCs w:val="18"/>
                  <w:highlight w:val="yellow"/>
                </w:rPr>
                <w:t>*</w:t>
              </w:r>
            </w:ins>
          </w:p>
        </w:tc>
      </w:tr>
      <w:tr w:rsidR="00C66EBB" w14:paraId="52181E8B" w14:textId="77777777">
        <w:trPr>
          <w:trHeight w:val="185"/>
        </w:trPr>
        <w:tc>
          <w:tcPr>
            <w:tcW w:w="3620" w:type="dxa"/>
          </w:tcPr>
          <w:p w14:paraId="0000012A" w14:textId="77777777" w:rsidR="00C66EBB" w:rsidRPr="004F3153" w:rsidRDefault="00BB4CD5">
            <w:pPr>
              <w:ind w:hanging="34"/>
              <w:rPr>
                <w:rFonts w:ascii="Arial" w:eastAsia="Arial" w:hAnsi="Arial" w:cs="Arial"/>
                <w:sz w:val="16"/>
                <w:szCs w:val="16"/>
              </w:rPr>
            </w:pPr>
            <w:bookmarkStart w:id="56" w:name="_heading=h.3znysh7" w:colFirst="0" w:colLast="0"/>
            <w:bookmarkEnd w:id="56"/>
            <w:r w:rsidRPr="004F3153">
              <w:rPr>
                <w:rFonts w:ascii="Arial" w:eastAsia="Arial" w:hAnsi="Arial" w:cs="Arial"/>
                <w:sz w:val="16"/>
                <w:szCs w:val="16"/>
              </w:rPr>
              <w:t>Uvod u zaštitu ranjivih skupina</w:t>
            </w:r>
          </w:p>
        </w:tc>
        <w:tc>
          <w:tcPr>
            <w:tcW w:w="682" w:type="dxa"/>
          </w:tcPr>
          <w:p w14:paraId="0000012B" w14:textId="77777777" w:rsidR="00C66EBB" w:rsidRPr="004F3153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F315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14:paraId="0000012C" w14:textId="77777777" w:rsidR="00C66EBB" w:rsidRPr="004F3153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F3153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14:paraId="0000012D" w14:textId="77777777" w:rsidR="00C66EBB" w:rsidRPr="004F3153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F3153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14:paraId="0000012E" w14:textId="77777777" w:rsidR="00C66EBB" w:rsidRPr="004F3153" w:rsidRDefault="00BB4CD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3153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59" w:type="dxa"/>
          </w:tcPr>
          <w:p w14:paraId="0000012F" w14:textId="77777777" w:rsidR="00C66EBB" w:rsidRPr="004F3153" w:rsidRDefault="00BB4CD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F3153">
              <w:rPr>
                <w:rFonts w:ascii="Arial" w:eastAsia="Arial" w:hAnsi="Arial" w:cs="Arial"/>
                <w:sz w:val="16"/>
                <w:szCs w:val="16"/>
              </w:rPr>
              <w:t xml:space="preserve">Narcisa </w:t>
            </w:r>
            <w:proofErr w:type="spellStart"/>
            <w:r w:rsidRPr="004F3153">
              <w:rPr>
                <w:rFonts w:ascii="Arial" w:eastAsia="Arial" w:hAnsi="Arial" w:cs="Arial"/>
                <w:sz w:val="16"/>
                <w:szCs w:val="16"/>
              </w:rPr>
              <w:t>Vrbešić-Ravlić</w:t>
            </w:r>
            <w:proofErr w:type="spellEnd"/>
            <w:r w:rsidRPr="004F315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3153">
              <w:rPr>
                <w:rFonts w:ascii="Arial" w:eastAsia="Arial" w:hAnsi="Arial" w:cs="Arial"/>
                <w:sz w:val="16"/>
                <w:szCs w:val="16"/>
              </w:rPr>
              <w:t>mag.iur</w:t>
            </w:r>
            <w:proofErr w:type="spellEnd"/>
            <w:r w:rsidRPr="004F3153">
              <w:rPr>
                <w:rFonts w:ascii="Arial" w:eastAsia="Arial" w:hAnsi="Arial" w:cs="Arial"/>
                <w:sz w:val="16"/>
                <w:szCs w:val="16"/>
              </w:rPr>
              <w:t>., predavačica</w:t>
            </w:r>
          </w:p>
        </w:tc>
      </w:tr>
      <w:tr w:rsidR="004F5E48" w14:paraId="602F92B3" w14:textId="77777777">
        <w:trPr>
          <w:trHeight w:val="185"/>
          <w:ins w:id="57" w:author="Korisnik" w:date="2022-09-21T14:42:00Z"/>
        </w:trPr>
        <w:tc>
          <w:tcPr>
            <w:tcW w:w="3620" w:type="dxa"/>
          </w:tcPr>
          <w:p w14:paraId="73B8A6F3" w14:textId="2ACA25AF" w:rsidR="004F5E48" w:rsidRPr="00256D78" w:rsidRDefault="00EE30C3">
            <w:pPr>
              <w:ind w:hanging="34"/>
              <w:rPr>
                <w:ins w:id="58" w:author="Korisnik" w:date="2022-09-21T14:42:00Z"/>
                <w:rFonts w:ascii="Arial" w:hAnsi="Arial" w:cs="Arial"/>
                <w:sz w:val="16"/>
                <w:szCs w:val="16"/>
                <w:highlight w:val="cyan"/>
              </w:rPr>
            </w:pPr>
            <w:ins w:id="59" w:author="Korisnik" w:date="2022-09-21T14:43:00Z">
              <w:r w:rsidRPr="00256D78">
                <w:rPr>
                  <w:rFonts w:ascii="Arial" w:hAnsi="Arial" w:cs="Arial"/>
                  <w:sz w:val="16"/>
                  <w:szCs w:val="16"/>
                  <w:highlight w:val="cyan"/>
                </w:rPr>
                <w:t>Komunikacija pomoću interneta</w:t>
              </w:r>
            </w:ins>
          </w:p>
        </w:tc>
        <w:tc>
          <w:tcPr>
            <w:tcW w:w="682" w:type="dxa"/>
          </w:tcPr>
          <w:p w14:paraId="0DE9C020" w14:textId="3349FE4A" w:rsidR="004F5E48" w:rsidRPr="00256D78" w:rsidRDefault="001A211C">
            <w:pPr>
              <w:jc w:val="center"/>
              <w:rPr>
                <w:ins w:id="60" w:author="Korisnik" w:date="2022-09-21T14:42:00Z"/>
                <w:rFonts w:ascii="Arial" w:eastAsia="Arial" w:hAnsi="Arial" w:cs="Arial"/>
                <w:strike/>
                <w:sz w:val="16"/>
                <w:szCs w:val="16"/>
                <w:highlight w:val="cyan"/>
              </w:rPr>
            </w:pPr>
            <w:ins w:id="61" w:author="Korisnik" w:date="2022-10-07T02:06:00Z">
              <w:r w:rsidRPr="00256D78">
                <w:rPr>
                  <w:rFonts w:ascii="Arial" w:eastAsia="Arial" w:hAnsi="Arial" w:cs="Arial"/>
                  <w:strike/>
                  <w:sz w:val="16"/>
                  <w:szCs w:val="16"/>
                  <w:highlight w:val="cyan"/>
                </w:rPr>
                <w:t>1</w:t>
              </w:r>
            </w:ins>
          </w:p>
        </w:tc>
        <w:tc>
          <w:tcPr>
            <w:tcW w:w="557" w:type="dxa"/>
          </w:tcPr>
          <w:p w14:paraId="5B7C4B3D" w14:textId="5D337AFB" w:rsidR="004F5E48" w:rsidRPr="00256D78" w:rsidRDefault="004F3153">
            <w:pPr>
              <w:jc w:val="center"/>
              <w:rPr>
                <w:ins w:id="62" w:author="Korisnik" w:date="2022-09-21T14:42:00Z"/>
                <w:rFonts w:ascii="Arial" w:eastAsia="Arial" w:hAnsi="Arial" w:cs="Arial"/>
                <w:strike/>
                <w:sz w:val="16"/>
                <w:szCs w:val="16"/>
                <w:highlight w:val="cyan"/>
              </w:rPr>
            </w:pPr>
            <w:ins w:id="63" w:author="Korisnik" w:date="2022-10-07T02:09:00Z">
              <w:r w:rsidRPr="00256D78">
                <w:rPr>
                  <w:rFonts w:ascii="Arial" w:eastAsia="Arial" w:hAnsi="Arial" w:cs="Arial"/>
                  <w:strike/>
                  <w:sz w:val="16"/>
                  <w:szCs w:val="16"/>
                  <w:highlight w:val="cyan"/>
                </w:rPr>
                <w:t>1</w:t>
              </w:r>
            </w:ins>
          </w:p>
        </w:tc>
        <w:tc>
          <w:tcPr>
            <w:tcW w:w="692" w:type="dxa"/>
          </w:tcPr>
          <w:p w14:paraId="4A5F452B" w14:textId="1B01E69F" w:rsidR="004F5E48" w:rsidRPr="004F3153" w:rsidRDefault="004F5E48">
            <w:pPr>
              <w:jc w:val="center"/>
              <w:rPr>
                <w:ins w:id="64" w:author="Korisnik" w:date="2022-09-21T14:42:00Z"/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14:paraId="43ED4C93" w14:textId="281474AE" w:rsidR="004F5E48" w:rsidRPr="00256D78" w:rsidRDefault="00EE30C3">
            <w:pPr>
              <w:jc w:val="center"/>
              <w:rPr>
                <w:ins w:id="65" w:author="Korisnik" w:date="2022-09-21T14:42:00Z"/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ins w:id="66" w:author="Korisnik" w:date="2022-09-21T14:44:00Z">
              <w:r w:rsidRPr="00256D78">
                <w:rPr>
                  <w:rFonts w:ascii="Arial" w:eastAsia="Arial" w:hAnsi="Arial" w:cs="Arial"/>
                  <w:b/>
                  <w:sz w:val="16"/>
                  <w:szCs w:val="16"/>
                  <w:highlight w:val="cyan"/>
                </w:rPr>
                <w:t>3</w:t>
              </w:r>
            </w:ins>
          </w:p>
        </w:tc>
        <w:tc>
          <w:tcPr>
            <w:tcW w:w="3859" w:type="dxa"/>
          </w:tcPr>
          <w:p w14:paraId="019F87F6" w14:textId="08400F0D" w:rsidR="004F5E48" w:rsidRPr="00256D78" w:rsidRDefault="00EE30C3">
            <w:pPr>
              <w:rPr>
                <w:ins w:id="67" w:author="Korisnik" w:date="2022-09-21T14:42:00Z"/>
                <w:rFonts w:ascii="Arial" w:eastAsia="Arial" w:hAnsi="Arial" w:cs="Arial"/>
                <w:sz w:val="16"/>
                <w:szCs w:val="16"/>
                <w:highlight w:val="cyan"/>
              </w:rPr>
            </w:pPr>
            <w:ins w:id="68" w:author="Korisnik" w:date="2022-09-21T14:43:00Z">
              <w:r w:rsidRPr="00256D78">
                <w:rPr>
                  <w:rFonts w:ascii="Arial" w:eastAsia="Arial" w:hAnsi="Arial" w:cs="Arial"/>
                  <w:sz w:val="16"/>
                  <w:szCs w:val="16"/>
                  <w:highlight w:val="cyan"/>
                </w:rPr>
                <w:t xml:space="preserve">Doc. dr. sc. Marija </w:t>
              </w:r>
              <w:proofErr w:type="spellStart"/>
              <w:r w:rsidRPr="00256D78">
                <w:rPr>
                  <w:rFonts w:ascii="Arial" w:eastAsia="Arial" w:hAnsi="Arial" w:cs="Arial"/>
                  <w:sz w:val="16"/>
                  <w:szCs w:val="16"/>
                  <w:highlight w:val="cyan"/>
                </w:rPr>
                <w:t>Erl</w:t>
              </w:r>
              <w:proofErr w:type="spellEnd"/>
              <w:r w:rsidRPr="00256D78">
                <w:rPr>
                  <w:rFonts w:ascii="Arial" w:eastAsia="Arial" w:hAnsi="Arial" w:cs="Arial"/>
                  <w:sz w:val="16"/>
                  <w:szCs w:val="16"/>
                  <w:highlight w:val="cyan"/>
                </w:rPr>
                <w:t xml:space="preserve"> Šafar</w:t>
              </w:r>
            </w:ins>
            <w:ins w:id="69" w:author="Korisnik" w:date="2022-10-07T02:16:00Z">
              <w:r w:rsidR="004F3153" w:rsidRPr="00256D78">
                <w:rPr>
                  <w:rFonts w:ascii="Arial" w:eastAsia="Arial" w:hAnsi="Arial" w:cs="Arial"/>
                  <w:sz w:val="16"/>
                  <w:szCs w:val="16"/>
                  <w:highlight w:val="cyan"/>
                </w:rPr>
                <w:t>***</w:t>
              </w:r>
            </w:ins>
          </w:p>
        </w:tc>
      </w:tr>
      <w:tr w:rsidR="00C66EBB" w14:paraId="025895B0" w14:textId="77777777">
        <w:trPr>
          <w:trHeight w:val="185"/>
        </w:trPr>
        <w:tc>
          <w:tcPr>
            <w:tcW w:w="3620" w:type="dxa"/>
          </w:tcPr>
          <w:p w14:paraId="00000130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131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32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33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34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35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137" w14:textId="6F928C6D" w:rsidR="00C66EBB" w:rsidRPr="00256D78" w:rsidRDefault="00BB4CD5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Napomena:</w:t>
      </w:r>
      <w:r>
        <w:rPr>
          <w:rFonts w:ascii="Arial" w:eastAsia="Arial" w:hAnsi="Arial" w:cs="Arial"/>
          <w:sz w:val="16"/>
          <w:szCs w:val="16"/>
        </w:rPr>
        <w:t xml:space="preserve"> Student u semestru mora ostvariti najmanje 30 ECTS bodova kroz obveznu i izbornu nastavu iz sadržaja obuhvaćenih studijskim programom.</w:t>
      </w:r>
      <w:r w:rsidR="004F3153" w:rsidRPr="004F3153">
        <w:t xml:space="preserve"> </w:t>
      </w:r>
      <w:r w:rsidR="004F3153" w:rsidRPr="004F3153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 w:rsidR="004F3153">
        <w:rPr>
          <w:rFonts w:ascii="Arial" w:eastAsia="Arial" w:hAnsi="Arial" w:cs="Arial"/>
          <w:b/>
          <w:sz w:val="16"/>
          <w:szCs w:val="16"/>
          <w:highlight w:val="yellow"/>
        </w:rPr>
        <w:t>*</w:t>
      </w:r>
      <w:r w:rsidR="004F3153" w:rsidRPr="004F3153">
        <w:rPr>
          <w:rFonts w:ascii="Arial" w:eastAsia="Arial" w:hAnsi="Arial" w:cs="Arial"/>
          <w:b/>
          <w:sz w:val="16"/>
          <w:szCs w:val="16"/>
          <w:highlight w:val="yellow"/>
        </w:rPr>
        <w:t>Mijenjaju se nositelj i izvođač predmeta;</w:t>
      </w:r>
      <w:r w:rsidR="004F3153" w:rsidRPr="004F3153">
        <w:t xml:space="preserve"> </w:t>
      </w:r>
      <w:r w:rsidR="004F3153" w:rsidRPr="004F3153">
        <w:rPr>
          <w:highlight w:val="yellow"/>
        </w:rPr>
        <w:t>**</w:t>
      </w:r>
      <w:r w:rsidR="004F3153" w:rsidRPr="004F3153">
        <w:rPr>
          <w:rFonts w:ascii="Arial" w:eastAsia="Arial" w:hAnsi="Arial" w:cs="Arial"/>
          <w:sz w:val="16"/>
          <w:szCs w:val="16"/>
          <w:highlight w:val="yellow"/>
        </w:rPr>
        <w:t>Predmet se neće izvoditi jer HR stručnjaci u IT firmama nisu proveli potrebnu pripremu za njegovu izvedbu;</w:t>
      </w:r>
      <w:r w:rsidR="004F3153" w:rsidRPr="004F3153">
        <w:rPr>
          <w:rFonts w:ascii="Arial" w:hAnsi="Arial" w:cs="Arial"/>
          <w:b/>
          <w:sz w:val="16"/>
          <w:szCs w:val="16"/>
          <w:highlight w:val="yellow"/>
        </w:rPr>
        <w:t xml:space="preserve"> 12. 10. 2022. </w:t>
      </w:r>
      <w:r w:rsidR="004F3153">
        <w:rPr>
          <w:rFonts w:ascii="Arial" w:hAnsi="Arial" w:cs="Arial"/>
          <w:b/>
          <w:sz w:val="16"/>
          <w:szCs w:val="16"/>
          <w:highlight w:val="yellow"/>
        </w:rPr>
        <w:t>***</w:t>
      </w:r>
      <w:r w:rsidR="004F3153" w:rsidRPr="004F3153">
        <w:rPr>
          <w:rFonts w:ascii="Arial" w:hAnsi="Arial" w:cs="Arial"/>
          <w:b/>
          <w:sz w:val="16"/>
          <w:szCs w:val="16"/>
          <w:highlight w:val="yellow"/>
        </w:rPr>
        <w:t>Uvodi se izborni predmet</w:t>
      </w:r>
      <w:r w:rsidR="004F3153">
        <w:rPr>
          <w:rFonts w:ascii="Arial" w:eastAsia="Arial" w:hAnsi="Arial" w:cs="Arial"/>
          <w:sz w:val="16"/>
          <w:szCs w:val="16"/>
        </w:rPr>
        <w:t>.</w:t>
      </w:r>
      <w:r w:rsidR="00256D78">
        <w:rPr>
          <w:rFonts w:ascii="Arial" w:eastAsia="Arial" w:hAnsi="Arial" w:cs="Arial"/>
          <w:sz w:val="16"/>
          <w:szCs w:val="16"/>
        </w:rPr>
        <w:t xml:space="preserve"> </w:t>
      </w:r>
      <w:r w:rsidR="00256D78" w:rsidRPr="00256D78">
        <w:rPr>
          <w:rFonts w:ascii="Arial" w:eastAsia="Arial" w:hAnsi="Arial" w:cs="Arial"/>
          <w:b/>
          <w:sz w:val="16"/>
          <w:szCs w:val="16"/>
          <w:highlight w:val="cyan"/>
        </w:rPr>
        <w:t>9. 11. 2022. Predmet se neće izvoditi jer nema upisanih studenata</w:t>
      </w:r>
      <w:r w:rsidR="00256D78" w:rsidRPr="00DD624B">
        <w:rPr>
          <w:rFonts w:ascii="Arial" w:eastAsia="Arial" w:hAnsi="Arial" w:cs="Arial"/>
          <w:b/>
          <w:sz w:val="16"/>
          <w:szCs w:val="16"/>
          <w:highlight w:val="green"/>
        </w:rPr>
        <w:t>.</w:t>
      </w:r>
      <w:r w:rsidR="00DD624B" w:rsidRPr="00DD624B">
        <w:rPr>
          <w:rFonts w:ascii="Arial" w:eastAsia="Arial" w:hAnsi="Arial" w:cs="Arial"/>
          <w:b/>
          <w:sz w:val="16"/>
          <w:szCs w:val="16"/>
          <w:highlight w:val="green"/>
        </w:rPr>
        <w:t xml:space="preserve"> </w:t>
      </w:r>
      <w:r w:rsidR="00DD624B">
        <w:rPr>
          <w:rFonts w:ascii="Arial" w:eastAsia="Arial" w:hAnsi="Arial" w:cs="Arial"/>
          <w:b/>
          <w:sz w:val="16"/>
          <w:szCs w:val="16"/>
          <w:highlight w:val="green"/>
        </w:rPr>
        <w:t>****</w:t>
      </w:r>
      <w:r w:rsidR="00DD624B" w:rsidRPr="00DD624B">
        <w:rPr>
          <w:rFonts w:ascii="Arial" w:eastAsia="Arial" w:hAnsi="Arial" w:cs="Arial"/>
          <w:b/>
          <w:sz w:val="16"/>
          <w:szCs w:val="16"/>
          <w:highlight w:val="green"/>
        </w:rPr>
        <w:t xml:space="preserve">Od 21. 11. 2022. mijenjaju se nositelji i izvođači kolegija (umjesto izv. prof. dr. sc. Ane </w:t>
      </w:r>
      <w:proofErr w:type="spellStart"/>
      <w:r w:rsidR="00DD624B" w:rsidRPr="00DD624B">
        <w:rPr>
          <w:rFonts w:ascii="Arial" w:eastAsia="Arial" w:hAnsi="Arial" w:cs="Arial"/>
          <w:b/>
          <w:sz w:val="16"/>
          <w:szCs w:val="16"/>
          <w:highlight w:val="green"/>
        </w:rPr>
        <w:t>Kurtović</w:t>
      </w:r>
      <w:proofErr w:type="spellEnd"/>
      <w:r w:rsidR="00DD624B" w:rsidRPr="00DD624B">
        <w:rPr>
          <w:rFonts w:ascii="Arial" w:eastAsia="Arial" w:hAnsi="Arial" w:cs="Arial"/>
          <w:b/>
          <w:sz w:val="16"/>
          <w:szCs w:val="16"/>
          <w:highlight w:val="green"/>
        </w:rPr>
        <w:t xml:space="preserve">). </w:t>
      </w:r>
    </w:p>
    <w:p w14:paraId="00000138" w14:textId="77777777" w:rsidR="00C66EBB" w:rsidRDefault="00C66EBB">
      <w:pPr>
        <w:rPr>
          <w:rFonts w:ascii="Arial" w:eastAsia="Arial" w:hAnsi="Arial" w:cs="Arial"/>
          <w:sz w:val="18"/>
          <w:szCs w:val="18"/>
        </w:rPr>
      </w:pPr>
    </w:p>
    <w:p w14:paraId="00000139" w14:textId="77777777" w:rsidR="00C66EBB" w:rsidRDefault="00BB4CD5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</w:p>
    <w:p w14:paraId="0000013A" w14:textId="77777777" w:rsidR="00C66EBB" w:rsidRDefault="00BB4C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d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7"/>
        <w:gridCol w:w="684"/>
        <w:gridCol w:w="622"/>
        <w:gridCol w:w="780"/>
        <w:gridCol w:w="3845"/>
      </w:tblGrid>
      <w:tr w:rsidR="00C66EBB" w14:paraId="1B733697" w14:textId="77777777">
        <w:tc>
          <w:tcPr>
            <w:tcW w:w="3606" w:type="dxa"/>
            <w:vAlign w:val="center"/>
          </w:tcPr>
          <w:p w14:paraId="0000013B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0000013C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14:paraId="0000013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0" w:type="dxa"/>
            <w:vAlign w:val="center"/>
          </w:tcPr>
          <w:p w14:paraId="0000014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5" w:type="dxa"/>
            <w:vAlign w:val="center"/>
          </w:tcPr>
          <w:p w14:paraId="00000141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142" w14:textId="77777777" w:rsidR="00C66EBB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C66EBB" w14:paraId="2E01F46F" w14:textId="77777777">
        <w:tc>
          <w:tcPr>
            <w:tcW w:w="3606" w:type="dxa"/>
          </w:tcPr>
          <w:p w14:paraId="00000143" w14:textId="77777777" w:rsidR="00C66EBB" w:rsidRDefault="00C66E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00000144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4" w:type="dxa"/>
            <w:shd w:val="clear" w:color="auto" w:fill="auto"/>
          </w:tcPr>
          <w:p w14:paraId="00000145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14:paraId="0000014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00000147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00000148" w14:textId="77777777" w:rsidR="00C66EBB" w:rsidRDefault="00C66E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6EBB" w14:paraId="1C0B0BEF" w14:textId="77777777">
        <w:tc>
          <w:tcPr>
            <w:tcW w:w="3606" w:type="dxa"/>
          </w:tcPr>
          <w:p w14:paraId="00000149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667" w:type="dxa"/>
            <w:shd w:val="clear" w:color="auto" w:fill="auto"/>
          </w:tcPr>
          <w:p w14:paraId="0000014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4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4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622" w:type="dxa"/>
            <w:shd w:val="clear" w:color="auto" w:fill="auto"/>
          </w:tcPr>
          <w:p w14:paraId="0000014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50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51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  <w:p w14:paraId="00000152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C66EBB" w14:paraId="6ED59FD8" w14:textId="77777777">
        <w:tc>
          <w:tcPr>
            <w:tcW w:w="3606" w:type="dxa"/>
          </w:tcPr>
          <w:p w14:paraId="00000153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667" w:type="dxa"/>
            <w:shd w:val="clear" w:color="auto" w:fill="auto"/>
          </w:tcPr>
          <w:p w14:paraId="0000015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5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7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8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9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5A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6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1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2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3" w14:textId="77777777" w:rsidR="00C66EBB" w:rsidRPr="004C5488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4C5488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347C80AC" w14:textId="77777777" w:rsidR="00291831" w:rsidRDefault="002918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4" w14:textId="6B158AD8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00000166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00000167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dr. sc. Gorka Vuletić</w:t>
            </w:r>
          </w:p>
          <w:p w14:paraId="00000168" w14:textId="09509556" w:rsidR="00C66EBB" w:rsidRPr="0023505C" w:rsidDel="00E9188B" w:rsidRDefault="00BB4CD5">
            <w:pPr>
              <w:rPr>
                <w:del w:id="70" w:author="Korisnik [2]" w:date="2022-12-29T15:01:00Z"/>
                <w:rFonts w:ascii="Arial" w:eastAsia="Arial" w:hAnsi="Arial" w:cs="Arial"/>
                <w:sz w:val="18"/>
                <w:szCs w:val="18"/>
                <w:highlight w:val="lightGray"/>
              </w:rPr>
            </w:pPr>
            <w:bookmarkStart w:id="71" w:name="_heading=h.30j0zll" w:colFirst="0" w:colLast="0"/>
            <w:bookmarkEnd w:id="71"/>
            <w:del w:id="72" w:author="Korisnik [2]" w:date="2022-12-29T15:01:00Z">
              <w:r w:rsidRPr="0023505C" w:rsidDel="00E9188B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delText>izv. prof. dr. sc. Ana Kurtović</w:delText>
              </w:r>
            </w:del>
          </w:p>
          <w:p w14:paraId="00000169" w14:textId="77777777" w:rsidR="00C66EBB" w:rsidRPr="00144631" w:rsidRDefault="00BB4CD5">
            <w:pPr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23505C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doc. dr. sc. Ivana </w:t>
            </w:r>
            <w:commentRangeStart w:id="73"/>
            <w:proofErr w:type="spellStart"/>
            <w:r w:rsidRPr="0023505C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Marčinko</w:t>
            </w:r>
            <w:commentRangeEnd w:id="73"/>
            <w:proofErr w:type="spellEnd"/>
            <w:r w:rsidR="006F6E16">
              <w:rPr>
                <w:rStyle w:val="CommentReference"/>
              </w:rPr>
              <w:commentReference w:id="73"/>
            </w:r>
          </w:p>
          <w:p w14:paraId="5892D7B6" w14:textId="3440949E" w:rsidR="00291831" w:rsidRPr="00144631" w:rsidRDefault="00BB4CD5">
            <w:pPr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14463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doc. dr. sc. Valerija Križanić </w:t>
            </w:r>
          </w:p>
          <w:p w14:paraId="7EF94765" w14:textId="3718D998" w:rsidR="005F02A9" w:rsidRPr="00144631" w:rsidRDefault="00B30148">
            <w:pPr>
              <w:rPr>
                <w:ins w:id="74" w:author="Korisnik" w:date="2022-09-21T14:29:00Z"/>
                <w:rFonts w:ascii="Arial" w:eastAsia="Arial" w:hAnsi="Arial" w:cs="Arial"/>
                <w:sz w:val="18"/>
                <w:szCs w:val="18"/>
                <w:highlight w:val="lightGray"/>
              </w:rPr>
            </w:pPr>
            <w:ins w:id="75" w:author="Korisnik" w:date="2022-09-21T14:30:00Z">
              <w:r w:rsidRPr="00144631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doc. dr. sc. Irena </w:t>
              </w:r>
              <w:proofErr w:type="spellStart"/>
              <w:r w:rsidRPr="00144631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>Pavela</w:t>
              </w:r>
              <w:proofErr w:type="spellEnd"/>
              <w:r w:rsidRPr="00144631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 xml:space="preserve"> </w:t>
              </w:r>
              <w:proofErr w:type="spellStart"/>
              <w:r w:rsidRPr="00144631">
                <w:rPr>
                  <w:rFonts w:ascii="Arial" w:eastAsia="Arial" w:hAnsi="Arial" w:cs="Arial"/>
                  <w:sz w:val="18"/>
                  <w:szCs w:val="18"/>
                  <w:highlight w:val="lightGray"/>
                </w:rPr>
                <w:t>Banai</w:t>
              </w:r>
            </w:ins>
            <w:proofErr w:type="spellEnd"/>
          </w:p>
          <w:p w14:paraId="0000016B" w14:textId="2C922DF1" w:rsidR="00C66EBB" w:rsidRPr="00144631" w:rsidRDefault="00BB4CD5">
            <w:pPr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14463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doc. dr. sc. Ana Babić Čikeš</w:t>
            </w:r>
          </w:p>
          <w:p w14:paraId="0000016C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463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doc. dr. sc. Jasmina </w:t>
            </w:r>
            <w:proofErr w:type="spellStart"/>
            <w:r w:rsidRPr="0014463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Tomašić</w:t>
            </w:r>
            <w:proofErr w:type="spellEnd"/>
            <w:r w:rsidRPr="0014463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14463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Humer</w:t>
            </w:r>
            <w:proofErr w:type="spellEnd"/>
          </w:p>
        </w:tc>
      </w:tr>
      <w:tr w:rsidR="00C66EBB" w14:paraId="14622160" w14:textId="77777777">
        <w:tc>
          <w:tcPr>
            <w:tcW w:w="3606" w:type="dxa"/>
          </w:tcPr>
          <w:p w14:paraId="0000016D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667" w:type="dxa"/>
            <w:shd w:val="clear" w:color="auto" w:fill="auto"/>
          </w:tcPr>
          <w:p w14:paraId="0000016E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6F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00000170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71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45" w:type="dxa"/>
          </w:tcPr>
          <w:p w14:paraId="00000172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del w:id="76" w:author="Korisnik" w:date="2023-02-09T17:20:00Z">
              <w:r w:rsidRPr="00DD3D44" w:rsidDel="00DD3D44">
                <w:rPr>
                  <w:rFonts w:ascii="Arial" w:eastAsia="Arial" w:hAnsi="Arial" w:cs="Arial"/>
                  <w:sz w:val="18"/>
                  <w:szCs w:val="18"/>
                  <w:highlight w:val="magenta"/>
                  <w:rPrChange w:id="77" w:author="Korisnik" w:date="2023-02-09T17:20:00Z">
                    <w:rPr>
                      <w:rFonts w:ascii="Arial" w:eastAsia="Arial" w:hAnsi="Arial" w:cs="Arial"/>
                      <w:sz w:val="18"/>
                      <w:szCs w:val="18"/>
                    </w:rPr>
                  </w:rPrChange>
                </w:rPr>
                <w:delText xml:space="preserve">izv. </w:delText>
              </w:r>
            </w:del>
            <w:r w:rsidRPr="00DD3D44">
              <w:rPr>
                <w:rFonts w:ascii="Arial" w:eastAsia="Arial" w:hAnsi="Arial" w:cs="Arial"/>
                <w:sz w:val="18"/>
                <w:szCs w:val="18"/>
                <w:highlight w:val="magenta"/>
                <w:rPrChange w:id="78" w:author="Korisnik" w:date="2023-02-09T17:20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  <w:t xml:space="preserve">prof. dr. sc. Silvija </w:t>
            </w:r>
            <w:proofErr w:type="spellStart"/>
            <w:r w:rsidRPr="00DD3D44">
              <w:rPr>
                <w:rFonts w:ascii="Arial" w:eastAsia="Arial" w:hAnsi="Arial" w:cs="Arial"/>
                <w:sz w:val="18"/>
                <w:szCs w:val="18"/>
                <w:highlight w:val="magenta"/>
                <w:rPrChange w:id="79" w:author="Korisnik" w:date="2023-02-09T17:20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  <w:t>Ručević</w:t>
            </w:r>
            <w:proofErr w:type="spellEnd"/>
            <w:r w:rsidRPr="00DD3D44">
              <w:rPr>
                <w:rFonts w:ascii="Arial" w:eastAsia="Arial" w:hAnsi="Arial" w:cs="Arial"/>
                <w:sz w:val="18"/>
                <w:szCs w:val="18"/>
                <w:highlight w:val="magenta"/>
                <w:rPrChange w:id="80" w:author="Korisnik" w:date="2023-02-09T17:20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  <w:t>, nositeljica</w:t>
            </w:r>
          </w:p>
        </w:tc>
      </w:tr>
      <w:tr w:rsidR="00C66EBB" w14:paraId="13A715C0" w14:textId="77777777">
        <w:tc>
          <w:tcPr>
            <w:tcW w:w="3606" w:type="dxa"/>
          </w:tcPr>
          <w:p w14:paraId="00000173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Praksa u psihološkoj djelatnosti**</w:t>
            </w:r>
          </w:p>
        </w:tc>
        <w:tc>
          <w:tcPr>
            <w:tcW w:w="667" w:type="dxa"/>
            <w:shd w:val="clear" w:color="auto" w:fill="auto"/>
          </w:tcPr>
          <w:p w14:paraId="00000174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75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76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77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78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179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mentori, izvođači</w:t>
            </w:r>
          </w:p>
        </w:tc>
      </w:tr>
      <w:tr w:rsidR="00C66EBB" w14:paraId="0BFA313B" w14:textId="77777777">
        <w:tc>
          <w:tcPr>
            <w:tcW w:w="3606" w:type="dxa"/>
          </w:tcPr>
          <w:p w14:paraId="0000017A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67" w:type="dxa"/>
            <w:shd w:val="clear" w:color="auto" w:fill="auto"/>
          </w:tcPr>
          <w:p w14:paraId="0000017B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7C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7D" w14:textId="77777777" w:rsidR="00C66EBB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7E" w14:textId="77777777" w:rsidR="00C66EBB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45" w:type="dxa"/>
          </w:tcPr>
          <w:p w14:paraId="0000017F" w14:textId="77777777" w:rsidR="00C66EBB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  <w:tr w:rsidR="00C66EBB" w14:paraId="183F6D0B" w14:textId="77777777">
        <w:tc>
          <w:tcPr>
            <w:tcW w:w="3606" w:type="dxa"/>
          </w:tcPr>
          <w:p w14:paraId="00000180" w14:textId="77777777" w:rsidR="00C66EBB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67" w:type="dxa"/>
            <w:shd w:val="clear" w:color="auto" w:fill="auto"/>
          </w:tcPr>
          <w:p w14:paraId="00000181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00000182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00000183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00000184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00000185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14:paraId="5446F2D8" w14:textId="77777777">
        <w:trPr>
          <w:trHeight w:val="221"/>
        </w:trPr>
        <w:tc>
          <w:tcPr>
            <w:tcW w:w="3606" w:type="dxa"/>
          </w:tcPr>
          <w:p w14:paraId="00000186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0000187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00000188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00000189" w14:textId="77777777" w:rsidR="00C66EBB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0000018A" w14:textId="77777777" w:rsidR="00C66EBB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0000018B" w14:textId="77777777" w:rsidR="00C66EBB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18C" w14:textId="77777777" w:rsidR="00C66EBB" w:rsidRDefault="00BB4CD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Tijekom studija studenti trebaju prikupiti 50 eksperimentalnih sati kroz sudjelovanje u izvođenju znanstvenog rada (kao pomoćni istraživači, sudionici ili pomoćnici pri unosu podataka).</w:t>
      </w:r>
    </w:p>
    <w:p w14:paraId="0000018D" w14:textId="77777777" w:rsidR="00C66EBB" w:rsidRDefault="00BB4CD5">
      <w:pPr>
        <w:rPr>
          <w:rFonts w:ascii="Arial" w:eastAsia="Arial" w:hAnsi="Arial" w:cs="Arial"/>
          <w:sz w:val="16"/>
          <w:szCs w:val="16"/>
        </w:rPr>
      </w:pPr>
      <w:bookmarkStart w:id="81" w:name="_heading=h.1fob9te" w:colFirst="0" w:colLast="0"/>
      <w:bookmarkEnd w:id="81"/>
      <w:r>
        <w:rPr>
          <w:rFonts w:ascii="Arial" w:eastAsia="Arial" w:hAnsi="Arial" w:cs="Arial"/>
          <w:sz w:val="16"/>
          <w:szCs w:val="16"/>
        </w:rPr>
        <w:t>** Praksa se odvija kontinuirano u trajanju od 120 sati ili 15 radnih dana. Praksa se provodi u ustanovi koja ima zaposlenog psihologa s položenim stručnim ispitom</w:t>
      </w:r>
      <w:r w:rsidRPr="004F3153">
        <w:rPr>
          <w:rFonts w:ascii="Arial" w:eastAsia="Arial" w:hAnsi="Arial" w:cs="Arial"/>
          <w:sz w:val="16"/>
          <w:szCs w:val="16"/>
        </w:rPr>
        <w:t xml:space="preserve">, </w:t>
      </w:r>
      <w:r w:rsidRPr="004F3153">
        <w:rPr>
          <w:rFonts w:ascii="Arial" w:eastAsia="Arial" w:hAnsi="Arial" w:cs="Arial"/>
          <w:b/>
          <w:sz w:val="16"/>
          <w:szCs w:val="16"/>
        </w:rPr>
        <w:t>uz koordinaciju voditelja kroz 2 sata V tjedno.</w:t>
      </w:r>
    </w:p>
    <w:p w14:paraId="48BE4459" w14:textId="4E88A70D" w:rsidR="004F3153" w:rsidRPr="004F3153" w:rsidRDefault="004F3153" w:rsidP="004F3153">
      <w:pPr>
        <w:pStyle w:val="CommentText"/>
        <w:rPr>
          <w:rFonts w:ascii="Arial" w:hAnsi="Arial" w:cs="Arial"/>
          <w:b/>
          <w:sz w:val="16"/>
          <w:szCs w:val="16"/>
        </w:rPr>
      </w:pPr>
      <w:r w:rsidRPr="004F3153">
        <w:rPr>
          <w:rFonts w:ascii="Arial" w:hAnsi="Arial" w:cs="Arial"/>
          <w:b/>
          <w:sz w:val="16"/>
          <w:szCs w:val="16"/>
          <w:highlight w:val="yellow"/>
        </w:rPr>
        <w:lastRenderedPageBreak/>
        <w:t>12. 10. 2022. Mijenja se izvođač u dijelu predmeta.</w:t>
      </w:r>
      <w:r w:rsidRPr="004F3153">
        <w:rPr>
          <w:rFonts w:ascii="Arial" w:hAnsi="Arial" w:cs="Arial"/>
          <w:b/>
          <w:sz w:val="16"/>
          <w:szCs w:val="16"/>
        </w:rPr>
        <w:t xml:space="preserve"> </w:t>
      </w:r>
      <w:ins w:id="82" w:author="Korisnik [2]" w:date="2022-12-29T15:01:00Z">
        <w:r w:rsidR="00E9188B" w:rsidRPr="00E9188B">
          <w:rPr>
            <w:rFonts w:ascii="Arial" w:hAnsi="Arial" w:cs="Arial"/>
            <w:b/>
            <w:sz w:val="16"/>
            <w:szCs w:val="16"/>
          </w:rPr>
          <w:t xml:space="preserve">. </w:t>
        </w:r>
      </w:ins>
      <w:ins w:id="83" w:author="Korisnik" w:date="2023-01-10T08:10:00Z">
        <w:r w:rsidR="00FF68DF">
          <w:rPr>
            <w:rFonts w:ascii="Arial" w:hAnsi="Arial" w:cs="Arial"/>
            <w:b/>
            <w:sz w:val="16"/>
            <w:szCs w:val="16"/>
            <w:highlight w:val="lightGray"/>
          </w:rPr>
          <w:t>18</w:t>
        </w:r>
      </w:ins>
      <w:r w:rsidR="00E9188B" w:rsidRPr="00144631">
        <w:rPr>
          <w:rFonts w:ascii="Arial" w:hAnsi="Arial" w:cs="Arial"/>
          <w:b/>
          <w:sz w:val="16"/>
          <w:szCs w:val="16"/>
          <w:highlight w:val="lightGray"/>
        </w:rPr>
        <w:t xml:space="preserve">.1. 2023. Izmjene do povratka izv. prof. dr. sc. Ane </w:t>
      </w:r>
      <w:proofErr w:type="spellStart"/>
      <w:r w:rsidR="00E9188B" w:rsidRPr="00144631">
        <w:rPr>
          <w:rFonts w:ascii="Arial" w:hAnsi="Arial" w:cs="Arial"/>
          <w:b/>
          <w:sz w:val="16"/>
          <w:szCs w:val="16"/>
          <w:highlight w:val="lightGray"/>
        </w:rPr>
        <w:t>Kurtović</w:t>
      </w:r>
      <w:proofErr w:type="spellEnd"/>
      <w:r w:rsidR="00E9188B" w:rsidRPr="00144631">
        <w:rPr>
          <w:rFonts w:ascii="Arial" w:hAnsi="Arial" w:cs="Arial"/>
          <w:b/>
          <w:sz w:val="16"/>
          <w:szCs w:val="16"/>
          <w:highlight w:val="lightGray"/>
        </w:rPr>
        <w:t xml:space="preserve"> s bolovanja</w:t>
      </w:r>
      <w:ins w:id="84" w:author="Korisnik" w:date="2023-02-09T17:20:00Z">
        <w:r w:rsidR="00DD3D44">
          <w:rPr>
            <w:rFonts w:ascii="Arial" w:hAnsi="Arial" w:cs="Arial"/>
            <w:b/>
            <w:sz w:val="16"/>
            <w:szCs w:val="16"/>
            <w:highlight w:val="lightGray"/>
          </w:rPr>
          <w:t xml:space="preserve"> </w:t>
        </w:r>
        <w:r w:rsidR="00DD3D44" w:rsidRPr="00DD3D44">
          <w:rPr>
            <w:rFonts w:ascii="Arial" w:hAnsi="Arial" w:cs="Arial"/>
            <w:b/>
            <w:sz w:val="16"/>
            <w:szCs w:val="16"/>
            <w:highlight w:val="magenta"/>
            <w:rPrChange w:id="85" w:author="Korisnik" w:date="2023-02-09T17:20:00Z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PrChange>
          </w:rPr>
          <w:t>15. 2. 2023. Uvodi se novo zvanje nakon provedenog izbora.</w:t>
        </w:r>
      </w:ins>
    </w:p>
    <w:p w14:paraId="0000018E" w14:textId="77777777" w:rsidR="00C66EBB" w:rsidRDefault="00C66EBB">
      <w:pPr>
        <w:rPr>
          <w:rFonts w:ascii="Arial" w:eastAsia="Arial" w:hAnsi="Arial" w:cs="Arial"/>
          <w:sz w:val="16"/>
          <w:szCs w:val="16"/>
        </w:rPr>
      </w:pPr>
    </w:p>
    <w:p w14:paraId="0000018F" w14:textId="624FEA4D" w:rsidR="00C66EBB" w:rsidRDefault="00C66EBB">
      <w:pPr>
        <w:rPr>
          <w:rFonts w:ascii="Arial" w:eastAsia="Arial" w:hAnsi="Arial" w:cs="Arial"/>
          <w:sz w:val="16"/>
          <w:szCs w:val="16"/>
        </w:rPr>
      </w:pPr>
    </w:p>
    <w:p w14:paraId="2EDC7BC4" w14:textId="5B84E857" w:rsidR="00241165" w:rsidRDefault="00241165">
      <w:pPr>
        <w:rPr>
          <w:rFonts w:ascii="Arial" w:eastAsia="Arial" w:hAnsi="Arial" w:cs="Arial"/>
          <w:sz w:val="16"/>
          <w:szCs w:val="16"/>
        </w:rPr>
      </w:pPr>
    </w:p>
    <w:p w14:paraId="14D23F27" w14:textId="77777777" w:rsidR="00241165" w:rsidRDefault="00241165">
      <w:pPr>
        <w:rPr>
          <w:rFonts w:ascii="Arial" w:eastAsia="Arial" w:hAnsi="Arial" w:cs="Arial"/>
          <w:sz w:val="16"/>
          <w:szCs w:val="16"/>
        </w:rPr>
      </w:pPr>
    </w:p>
    <w:p w14:paraId="00000190" w14:textId="77777777" w:rsidR="00C66EBB" w:rsidRDefault="00BB4CD5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00000191" w14:textId="77777777" w:rsidR="00C66EBB" w:rsidRDefault="00BB4CD5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192" w14:textId="77777777" w:rsidR="00C66EBB" w:rsidRDefault="00BB4CD5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Upis sveučilišnih izbornih kolegija i/ili izbornih kolegija iz ponude Fakulteta mora odobriti Odsjek za psihologiju.</w:t>
      </w:r>
    </w:p>
    <w:sectPr w:rsidR="00C66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Korisnik [2]" w:date="2023-01-09T22:23:00Z" w:initials="K">
    <w:p w14:paraId="2FEBB287" w14:textId="085E23D3" w:rsidR="00D7634B" w:rsidRPr="0099677D" w:rsidRDefault="00D7634B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="00E07E34" w:rsidRPr="0099677D">
        <w:rPr>
          <w:color w:val="FF0000"/>
          <w:highlight w:val="lightGray"/>
        </w:rPr>
        <w:t>18. 1. 2023. Briše se dr. sc. Damir Marinić kao izvođač vježbi (ostaje izvođač predavanja), a uvodi se Ida Marinić, asistentica kao izvođač vježbi.</w:t>
      </w:r>
      <w:r w:rsidR="00E07E34" w:rsidRPr="0099677D">
        <w:rPr>
          <w:color w:val="FF0000"/>
        </w:rPr>
        <w:t xml:space="preserve"> </w:t>
      </w:r>
    </w:p>
  </w:comment>
  <w:comment w:id="26" w:author="Korisnik [2]" w:date="2022-12-29T19:01:00Z" w:initials="K">
    <w:p w14:paraId="210BDED2" w14:textId="2BD39193" w:rsidR="008D0D0B" w:rsidRDefault="008D0D0B">
      <w:pPr>
        <w:pStyle w:val="CommentText"/>
      </w:pPr>
      <w:r>
        <w:rPr>
          <w:rStyle w:val="CommentReference"/>
        </w:rPr>
        <w:annotationRef/>
      </w:r>
      <w:r w:rsidR="00D7634B" w:rsidRPr="00144631">
        <w:rPr>
          <w:color w:val="FF0000"/>
        </w:rPr>
        <w:t>18</w:t>
      </w:r>
      <w:r w:rsidRPr="00144631">
        <w:rPr>
          <w:color w:val="FF0000"/>
        </w:rPr>
        <w:t xml:space="preserve">. 1. 2023. Briše se izv. prof. dr. sc. Ana </w:t>
      </w:r>
      <w:proofErr w:type="spellStart"/>
      <w:r w:rsidRPr="00144631">
        <w:rPr>
          <w:color w:val="FF0000"/>
        </w:rPr>
        <w:t>Kurtović</w:t>
      </w:r>
      <w:proofErr w:type="spellEnd"/>
      <w:r w:rsidRPr="00144631">
        <w:rPr>
          <w:color w:val="FF0000"/>
        </w:rPr>
        <w:t xml:space="preserve"> kao nositelj i izvođač nastave, a uvodi se doc. dr. sc. Marina </w:t>
      </w:r>
      <w:proofErr w:type="spellStart"/>
      <w:r w:rsidRPr="00144631">
        <w:rPr>
          <w:color w:val="FF0000"/>
        </w:rPr>
        <w:t>Kotrla</w:t>
      </w:r>
      <w:proofErr w:type="spellEnd"/>
      <w:r w:rsidRPr="00144631">
        <w:rPr>
          <w:color w:val="FF0000"/>
        </w:rPr>
        <w:t xml:space="preserve"> Topić (VS) kao nositelj i izvođač predavanja i Ida Marinić, asistentica kao izvođač vježbi</w:t>
      </w:r>
    </w:p>
  </w:comment>
  <w:comment w:id="73" w:author="Korisnik [2]" w:date="2022-12-29T19:01:00Z" w:initials="K">
    <w:p w14:paraId="7054BD64" w14:textId="61BDBD96" w:rsidR="008D0D0B" w:rsidRPr="00E10673" w:rsidRDefault="008D0D0B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E10673">
        <w:rPr>
          <w:color w:val="FF0000"/>
        </w:rPr>
        <w:t xml:space="preserve">Briše se izv. prof. dr. sc. Ana </w:t>
      </w:r>
      <w:proofErr w:type="spellStart"/>
      <w:r w:rsidRPr="00E10673">
        <w:rPr>
          <w:color w:val="FF0000"/>
        </w:rPr>
        <w:t>Kurtović</w:t>
      </w:r>
      <w:proofErr w:type="spellEnd"/>
      <w:r w:rsidRPr="00E10673">
        <w:rPr>
          <w:color w:val="FF0000"/>
        </w:rP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BB287" w15:done="0"/>
  <w15:commentEx w15:paraId="210BDED2" w15:done="0"/>
  <w15:commentEx w15:paraId="7054BD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BB287" w16cid:durableId="27671246"/>
  <w16cid:commentId w16cid:paraId="210BDED2" w16cid:durableId="27586274"/>
  <w16cid:commentId w16cid:paraId="7054BD64" w16cid:durableId="275862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B4FF" w14:textId="77777777" w:rsidR="00F64C7B" w:rsidRDefault="00F64C7B">
      <w:r>
        <w:separator/>
      </w:r>
    </w:p>
  </w:endnote>
  <w:endnote w:type="continuationSeparator" w:id="0">
    <w:p w14:paraId="48089723" w14:textId="77777777" w:rsidR="00F64C7B" w:rsidRDefault="00F6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Garamond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C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E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D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2B49" w14:textId="77777777" w:rsidR="00F64C7B" w:rsidRDefault="00F64C7B">
      <w:r>
        <w:separator/>
      </w:r>
    </w:p>
  </w:footnote>
  <w:footnote w:type="continuationSeparator" w:id="0">
    <w:p w14:paraId="56677AB8" w14:textId="77777777" w:rsidR="00F64C7B" w:rsidRDefault="00F6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A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3" w14:textId="77777777" w:rsidR="008D0D0B" w:rsidRDefault="008D0D0B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PSIHOLOGIJA</w:t>
    </w:r>
  </w:p>
  <w:p w14:paraId="00000194" w14:textId="73D23340" w:rsidR="008D0D0B" w:rsidRDefault="008D0D0B">
    <w:pPr>
      <w:rPr>
        <w:rFonts w:ascii="Arial" w:eastAsia="Arial" w:hAnsi="Arial" w:cs="Arial"/>
      </w:rPr>
    </w:pPr>
    <w:bookmarkStart w:id="86" w:name="_heading=h.tyjcwt" w:colFirst="0" w:colLast="0"/>
    <w:bookmarkEnd w:id="86"/>
    <w:r>
      <w:rPr>
        <w:rFonts w:ascii="Arial" w:eastAsia="Arial" w:hAnsi="Arial" w:cs="Arial"/>
        <w:b/>
      </w:rPr>
      <w:t xml:space="preserve">jednopredmetni 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del w:id="87" w:author="Korisnik" w:date="2023-01-03T11:28:00Z">
      <w:r w:rsidDel="00A2054E">
        <w:rPr>
          <w:rFonts w:ascii="Arial" w:eastAsia="Arial" w:hAnsi="Arial" w:cs="Arial"/>
          <w:b/>
        </w:rPr>
        <w:tab/>
        <w:delText>studeni</w:delText>
      </w:r>
    </w:del>
    <w:ins w:id="88" w:author="Korisnik" w:date="2023-01-03T11:28:00Z">
      <w:r>
        <w:rPr>
          <w:rFonts w:ascii="Arial" w:eastAsia="Arial" w:hAnsi="Arial" w:cs="Arial"/>
          <w:b/>
        </w:rPr>
        <w:t>siječanj</w:t>
      </w:r>
    </w:ins>
    <w:r>
      <w:rPr>
        <w:rFonts w:ascii="Arial" w:eastAsia="Arial" w:hAnsi="Arial" w:cs="Arial"/>
        <w:b/>
      </w:rPr>
      <w:t>, 202</w:t>
    </w:r>
    <w:ins w:id="89" w:author="Korisnik" w:date="2023-01-03T11:28:00Z">
      <w:r>
        <w:rPr>
          <w:rFonts w:ascii="Arial" w:eastAsia="Arial" w:hAnsi="Arial" w:cs="Arial"/>
          <w:b/>
        </w:rPr>
        <w:t>3</w:t>
      </w:r>
    </w:ins>
    <w:del w:id="90" w:author="Korisnik" w:date="2023-01-03T11:28:00Z">
      <w:r w:rsidDel="00A2054E">
        <w:rPr>
          <w:rFonts w:ascii="Arial" w:eastAsia="Arial" w:hAnsi="Arial" w:cs="Arial"/>
          <w:b/>
        </w:rPr>
        <w:delText>2</w:delText>
      </w:r>
    </w:del>
    <w:r>
      <w:rPr>
        <w:rFonts w:ascii="Arial" w:eastAsia="Arial" w:hAnsi="Arial" w:cs="Arial"/>
        <w:b/>
      </w:rPr>
      <w:t>.</w:t>
    </w:r>
  </w:p>
  <w:p w14:paraId="00000195" w14:textId="77777777" w:rsidR="008D0D0B" w:rsidRDefault="008D0D0B">
    <w:pPr>
      <w:rPr>
        <w:rFonts w:ascii="Arial" w:eastAsia="Arial" w:hAnsi="Arial" w:cs="Arial"/>
      </w:rPr>
    </w:pPr>
  </w:p>
  <w:p w14:paraId="00000196" w14:textId="77777777" w:rsidR="008D0D0B" w:rsidRDefault="008D0D0B">
    <w:pPr>
      <w:rPr>
        <w:rFonts w:ascii="Arial" w:eastAsia="Arial" w:hAnsi="Arial" w:cs="Arial"/>
      </w:rPr>
    </w:pPr>
  </w:p>
  <w:p w14:paraId="00000197" w14:textId="77777777" w:rsidR="008D0D0B" w:rsidRDefault="008D0D0B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00000198" w14:textId="77777777" w:rsidR="008D0D0B" w:rsidRDefault="008D0D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Ak. god. 2022./2023.</w:t>
    </w:r>
  </w:p>
  <w:p w14:paraId="00000199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B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  <w15:person w15:author="Korisnik [2]">
    <w15:presenceInfo w15:providerId="Windows Live" w15:userId="cbc9f3f75cebf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tDCwNDW3MDCzNDFX0lEKTi0uzszPAykwqgUA6c75JCwAAAA="/>
  </w:docVars>
  <w:rsids>
    <w:rsidRoot w:val="00C66EBB"/>
    <w:rsid w:val="0004274C"/>
    <w:rsid w:val="000F2F8D"/>
    <w:rsid w:val="00144631"/>
    <w:rsid w:val="001848A8"/>
    <w:rsid w:val="001A211C"/>
    <w:rsid w:val="001F3E94"/>
    <w:rsid w:val="0023505C"/>
    <w:rsid w:val="00241165"/>
    <w:rsid w:val="00256D78"/>
    <w:rsid w:val="00291831"/>
    <w:rsid w:val="002E1954"/>
    <w:rsid w:val="003275D7"/>
    <w:rsid w:val="003A2F7E"/>
    <w:rsid w:val="003B00C7"/>
    <w:rsid w:val="003D4E89"/>
    <w:rsid w:val="00443182"/>
    <w:rsid w:val="00476817"/>
    <w:rsid w:val="004C5488"/>
    <w:rsid w:val="004E1999"/>
    <w:rsid w:val="004F3153"/>
    <w:rsid w:val="004F5E48"/>
    <w:rsid w:val="00564D08"/>
    <w:rsid w:val="00565345"/>
    <w:rsid w:val="00586073"/>
    <w:rsid w:val="005E282C"/>
    <w:rsid w:val="005F02A9"/>
    <w:rsid w:val="00645175"/>
    <w:rsid w:val="006E7212"/>
    <w:rsid w:val="006F6E16"/>
    <w:rsid w:val="00746A2A"/>
    <w:rsid w:val="007510EF"/>
    <w:rsid w:val="007D2DE2"/>
    <w:rsid w:val="00824177"/>
    <w:rsid w:val="00874160"/>
    <w:rsid w:val="008D0D0B"/>
    <w:rsid w:val="009579A2"/>
    <w:rsid w:val="0099677D"/>
    <w:rsid w:val="009A5324"/>
    <w:rsid w:val="009B5B20"/>
    <w:rsid w:val="009C38D3"/>
    <w:rsid w:val="009F5550"/>
    <w:rsid w:val="00A2054E"/>
    <w:rsid w:val="00A36163"/>
    <w:rsid w:val="00A67364"/>
    <w:rsid w:val="00AA3320"/>
    <w:rsid w:val="00B30148"/>
    <w:rsid w:val="00B76220"/>
    <w:rsid w:val="00BB4CD5"/>
    <w:rsid w:val="00BE41E4"/>
    <w:rsid w:val="00C66EBB"/>
    <w:rsid w:val="00D318BA"/>
    <w:rsid w:val="00D70E76"/>
    <w:rsid w:val="00D7634B"/>
    <w:rsid w:val="00D76E75"/>
    <w:rsid w:val="00D808E1"/>
    <w:rsid w:val="00D87DF5"/>
    <w:rsid w:val="00DA46FB"/>
    <w:rsid w:val="00DB405F"/>
    <w:rsid w:val="00DD3D44"/>
    <w:rsid w:val="00DD55A4"/>
    <w:rsid w:val="00DD624B"/>
    <w:rsid w:val="00E07E34"/>
    <w:rsid w:val="00E10673"/>
    <w:rsid w:val="00E5545F"/>
    <w:rsid w:val="00E9188B"/>
    <w:rsid w:val="00EE30C3"/>
    <w:rsid w:val="00F011AD"/>
    <w:rsid w:val="00F25AA3"/>
    <w:rsid w:val="00F64C7B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7848F"/>
  <w15:docId w15:val="{BA4EDB16-740E-4471-85E9-7001092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2"/>
  </w:style>
  <w:style w:type="paragraph" w:styleId="Heading1">
    <w:name w:val="heading 1"/>
    <w:basedOn w:val="Normal"/>
    <w:next w:val="Normal"/>
    <w:uiPriority w:val="9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6F70"/>
    <w:rPr>
      <w:sz w:val="24"/>
      <w:szCs w:val="24"/>
    </w:rPr>
  </w:style>
  <w:style w:type="table" w:styleId="TableGridLight">
    <w:name w:val="Grid Table Light"/>
    <w:basedOn w:val="TableNormal"/>
    <w:uiPriority w:val="40"/>
    <w:rsid w:val="007D2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Ws8Qjkgueg6swo+jK3x27DaMA==">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900F78-B305-4713-BA57-4C4241D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9</cp:revision>
  <cp:lastPrinted>2023-01-10T07:21:00Z</cp:lastPrinted>
  <dcterms:created xsi:type="dcterms:W3CDTF">2023-01-10T06:55:00Z</dcterms:created>
  <dcterms:modified xsi:type="dcterms:W3CDTF">2023-02-12T23:48:00Z</dcterms:modified>
</cp:coreProperties>
</file>